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F2" w:rsidRPr="006E61AF" w:rsidRDefault="003D7949" w:rsidP="00CC691D">
      <w:pPr>
        <w:pStyle w:val="Overskrift1"/>
        <w:rPr>
          <w:b w:val="0"/>
          <w:lang w:val="en-GB"/>
        </w:rPr>
      </w:pPr>
      <w:r w:rsidRPr="006E61AF">
        <w:rPr>
          <w:lang w:val="en-GB"/>
        </w:rPr>
        <w:t>The Stockholm</w:t>
      </w:r>
      <w:r w:rsidR="00245991" w:rsidRPr="006E61AF">
        <w:rPr>
          <w:lang w:val="en-GB"/>
        </w:rPr>
        <w:t xml:space="preserve"> congestion charges – four</w:t>
      </w:r>
      <w:r w:rsidRPr="006E61AF">
        <w:rPr>
          <w:lang w:val="en-GB"/>
        </w:rPr>
        <w:t xml:space="preserve"> years on</w:t>
      </w:r>
      <w:r w:rsidR="002717F1">
        <w:rPr>
          <w:lang w:val="en-GB"/>
        </w:rPr>
        <w:t xml:space="preserve"> </w:t>
      </w:r>
      <w:r w:rsidRPr="006E61AF">
        <w:rPr>
          <w:lang w:val="en-GB"/>
        </w:rPr>
        <w:t xml:space="preserve"> </w:t>
      </w:r>
      <w:r w:rsidR="006E61AF">
        <w:rPr>
          <w:lang w:val="en-GB"/>
        </w:rPr>
        <w:t xml:space="preserve">                </w:t>
      </w:r>
      <w:r w:rsidRPr="006E61AF">
        <w:rPr>
          <w:sz w:val="28"/>
          <w:szCs w:val="28"/>
          <w:lang w:val="en-GB"/>
        </w:rPr>
        <w:t>Effects, acceptability and lessons learnt</w:t>
      </w:r>
    </w:p>
    <w:p w:rsidR="00687046" w:rsidRPr="002717F1" w:rsidRDefault="006F3FDD" w:rsidP="003D7949">
      <w:pPr>
        <w:pStyle w:val="Authorname0"/>
      </w:pPr>
      <w:r w:rsidRPr="002717F1">
        <w:rPr>
          <w:b/>
        </w:rPr>
        <w:t>Maria Börjesson</w:t>
      </w:r>
      <w:r w:rsidRPr="002717F1">
        <w:t xml:space="preserve"> (</w:t>
      </w:r>
      <w:hyperlink r:id="rId8" w:history="1">
        <w:r w:rsidRPr="002717F1">
          <w:rPr>
            <w:rStyle w:val="Hyperlink"/>
          </w:rPr>
          <w:t>maria.borjesson@abe.kth.se</w:t>
        </w:r>
      </w:hyperlink>
      <w:r w:rsidRPr="002717F1">
        <w:t>)</w:t>
      </w:r>
    </w:p>
    <w:p w:rsidR="009D3AF2" w:rsidRPr="006E61AF" w:rsidRDefault="00B3245D" w:rsidP="00B3245D">
      <w:pPr>
        <w:pStyle w:val="Authorname0"/>
        <w:rPr>
          <w:lang w:val="en-GB"/>
        </w:rPr>
      </w:pPr>
      <w:r w:rsidRPr="006E61AF">
        <w:rPr>
          <w:b/>
          <w:lang w:val="en-GB"/>
        </w:rPr>
        <w:t>Jonas Eliasson</w:t>
      </w:r>
      <w:r w:rsidR="006A0E7A" w:rsidRPr="006E61AF">
        <w:rPr>
          <w:lang w:val="en-GB"/>
        </w:rPr>
        <w:t xml:space="preserve"> (</w:t>
      </w:r>
      <w:hyperlink r:id="rId9" w:history="1">
        <w:r w:rsidR="00C27E94" w:rsidRPr="006E61AF">
          <w:rPr>
            <w:rStyle w:val="Hyperlink"/>
            <w:lang w:val="en-GB"/>
          </w:rPr>
          <w:t>jonas.eliasson@abe.kth.se</w:t>
        </w:r>
      </w:hyperlink>
      <w:r w:rsidR="006A0E7A" w:rsidRPr="006E61AF">
        <w:rPr>
          <w:lang w:val="en-GB"/>
        </w:rPr>
        <w:t>)</w:t>
      </w:r>
    </w:p>
    <w:p w:rsidR="00687046" w:rsidRPr="003A2C16" w:rsidRDefault="003D7949" w:rsidP="00B3245D">
      <w:pPr>
        <w:pStyle w:val="Authorname0"/>
        <w:rPr>
          <w:lang w:val="da-DK"/>
        </w:rPr>
      </w:pPr>
      <w:proofErr w:type="spellStart"/>
      <w:r w:rsidRPr="003A2C16">
        <w:rPr>
          <w:b/>
          <w:lang w:val="da-DK"/>
        </w:rPr>
        <w:t>Muriel</w:t>
      </w:r>
      <w:proofErr w:type="spellEnd"/>
      <w:r w:rsidRPr="003A2C16">
        <w:rPr>
          <w:b/>
          <w:lang w:val="da-DK"/>
        </w:rPr>
        <w:t xml:space="preserve"> </w:t>
      </w:r>
      <w:r w:rsidR="00F556A7" w:rsidRPr="003A2C16">
        <w:rPr>
          <w:b/>
          <w:lang w:val="da-DK"/>
        </w:rPr>
        <w:t xml:space="preserve">B </w:t>
      </w:r>
      <w:proofErr w:type="spellStart"/>
      <w:r w:rsidRPr="003A2C16">
        <w:rPr>
          <w:b/>
          <w:lang w:val="da-DK"/>
        </w:rPr>
        <w:t>Hugosson</w:t>
      </w:r>
      <w:proofErr w:type="spellEnd"/>
      <w:r w:rsidR="006A0E7A" w:rsidRPr="003A2C16">
        <w:rPr>
          <w:lang w:val="da-DK"/>
        </w:rPr>
        <w:t xml:space="preserve"> (</w:t>
      </w:r>
      <w:hyperlink r:id="rId10" w:history="1">
        <w:r w:rsidR="00F12911" w:rsidRPr="003A2C16">
          <w:rPr>
            <w:rStyle w:val="Hyperlink"/>
            <w:lang w:val="da-DK"/>
          </w:rPr>
          <w:t>muriel.hugosson@abe.kth.se</w:t>
        </w:r>
      </w:hyperlink>
      <w:r w:rsidR="006A0E7A" w:rsidRPr="003A2C16">
        <w:rPr>
          <w:lang w:val="da-DK"/>
        </w:rPr>
        <w:t>)</w:t>
      </w:r>
    </w:p>
    <w:p w:rsidR="006A0E7A" w:rsidRPr="006E61AF" w:rsidRDefault="006A0E7A" w:rsidP="006A0E7A">
      <w:pPr>
        <w:pStyle w:val="Authorname0"/>
        <w:rPr>
          <w:lang w:val="en-GB"/>
        </w:rPr>
      </w:pPr>
      <w:r w:rsidRPr="006E61AF">
        <w:rPr>
          <w:lang w:val="en-GB"/>
        </w:rPr>
        <w:t>(Centre for Transport Studies, Royal Institute of Technology, SE-100 44 Stockholm)</w:t>
      </w:r>
    </w:p>
    <w:p w:rsidR="00C4313F" w:rsidRPr="006E61AF" w:rsidRDefault="00C4313F" w:rsidP="00C4313F">
      <w:pPr>
        <w:pStyle w:val="Authorname0"/>
        <w:rPr>
          <w:lang w:val="en-GB"/>
        </w:rPr>
      </w:pPr>
    </w:p>
    <w:p w:rsidR="00C4313F" w:rsidRPr="00997F2E" w:rsidRDefault="00C4313F" w:rsidP="00C4313F">
      <w:pPr>
        <w:pStyle w:val="Authorname0"/>
      </w:pPr>
      <w:r w:rsidRPr="00997F2E">
        <w:rPr>
          <w:b/>
        </w:rPr>
        <w:t>Karin Brundell-Freij</w:t>
      </w:r>
      <w:r w:rsidR="006A0E7A" w:rsidRPr="00997F2E">
        <w:t xml:space="preserve"> (</w:t>
      </w:r>
      <w:hyperlink r:id="rId11" w:history="1">
        <w:r w:rsidR="006A0E7A" w:rsidRPr="00997F2E">
          <w:rPr>
            <w:rStyle w:val="Hyperlink"/>
          </w:rPr>
          <w:t>karin.brundell-freij@wspgroup.se</w:t>
        </w:r>
      </w:hyperlink>
      <w:r w:rsidR="006A0E7A" w:rsidRPr="00997F2E">
        <w:t>)</w:t>
      </w:r>
    </w:p>
    <w:p w:rsidR="00C4313F" w:rsidRPr="006E61AF" w:rsidRDefault="006A0E7A" w:rsidP="00C4313F">
      <w:pPr>
        <w:pStyle w:val="Authorname0"/>
        <w:rPr>
          <w:lang w:val="en-GB"/>
        </w:rPr>
      </w:pPr>
      <w:r w:rsidRPr="006E61AF">
        <w:rPr>
          <w:lang w:val="en-GB"/>
        </w:rPr>
        <w:t>(</w:t>
      </w:r>
      <w:r w:rsidR="00C4313F" w:rsidRPr="006E61AF">
        <w:rPr>
          <w:lang w:val="en-GB"/>
        </w:rPr>
        <w:t>Centre for Transport Studies, WSP Analysis &amp; Strategy</w:t>
      </w:r>
      <w:r w:rsidRPr="006E61AF">
        <w:rPr>
          <w:lang w:val="en-GB"/>
        </w:rPr>
        <w:t>)</w:t>
      </w:r>
    </w:p>
    <w:p w:rsidR="009D3AF2" w:rsidRPr="006E61AF" w:rsidRDefault="009D3AF2" w:rsidP="00B3245D">
      <w:pPr>
        <w:pStyle w:val="Overskrift3"/>
        <w:rPr>
          <w:lang w:val="en-GB"/>
        </w:rPr>
      </w:pPr>
      <w:r w:rsidRPr="006E61AF">
        <w:rPr>
          <w:lang w:val="en-GB"/>
        </w:rPr>
        <w:t>Abstract</w:t>
      </w:r>
    </w:p>
    <w:p w:rsidR="002D581E" w:rsidRPr="006E61AF" w:rsidRDefault="002D581E" w:rsidP="002D581E">
      <w:pPr>
        <w:pStyle w:val="Brdtext1"/>
        <w:rPr>
          <w:lang w:val="en-GB"/>
        </w:rPr>
      </w:pPr>
      <w:r w:rsidRPr="006E61AF">
        <w:rPr>
          <w:lang w:val="en-GB"/>
        </w:rPr>
        <w:t xml:space="preserve">Congestion charges were introduced in Stockholm in 2006, first as a trial followed by a referendum, then permanently from 2007. This paper discusses what conclusions can be drawn from the first four years of operation. We show that the traffic </w:t>
      </w:r>
      <w:r w:rsidR="00DD1498" w:rsidRPr="006E61AF">
        <w:rPr>
          <w:lang w:val="en-GB"/>
        </w:rPr>
        <w:t>reduction caused by the charges</w:t>
      </w:r>
      <w:r w:rsidRPr="006E61AF">
        <w:rPr>
          <w:lang w:val="en-GB"/>
        </w:rPr>
        <w:t xml:space="preserve"> has increased over time, once external factors are controlled for. Alternative-fuel </w:t>
      </w:r>
      <w:r w:rsidR="00DD1498" w:rsidRPr="006E61AF">
        <w:rPr>
          <w:lang w:val="en-GB"/>
        </w:rPr>
        <w:t>vehicles we</w:t>
      </w:r>
      <w:r w:rsidRPr="006E61AF">
        <w:rPr>
          <w:lang w:val="en-GB"/>
        </w:rPr>
        <w:t>re exempt from the charges</w:t>
      </w:r>
      <w:r w:rsidR="00DD1498" w:rsidRPr="006E61AF">
        <w:rPr>
          <w:lang w:val="en-GB"/>
        </w:rPr>
        <w:t xml:space="preserve"> through 2009</w:t>
      </w:r>
      <w:r w:rsidRPr="006E61AF">
        <w:rPr>
          <w:lang w:val="en-GB"/>
        </w:rPr>
        <w:t xml:space="preserve">, and </w:t>
      </w:r>
      <w:r w:rsidR="00691EF4" w:rsidRPr="006E61AF">
        <w:rPr>
          <w:lang w:val="en-GB"/>
        </w:rPr>
        <w:t xml:space="preserve">we show that </w:t>
      </w:r>
      <w:r w:rsidRPr="006E61AF">
        <w:rPr>
          <w:lang w:val="en-GB"/>
        </w:rPr>
        <w:t>this substantially increased the sales of such vehicles. We discuss public and political acceptability, synthesizing recent research and Swedish experience</w:t>
      </w:r>
      <w:r w:rsidR="00691EF4" w:rsidRPr="006E61AF">
        <w:rPr>
          <w:lang w:val="en-GB"/>
        </w:rPr>
        <w:t>. We</w:t>
      </w:r>
      <w:r w:rsidRPr="006E61AF">
        <w:rPr>
          <w:lang w:val="en-GB"/>
        </w:rPr>
        <w:t xml:space="preserve"> conclude that objective and subjective effects </w:t>
      </w:r>
      <w:r w:rsidR="00691EF4" w:rsidRPr="006E61AF">
        <w:rPr>
          <w:lang w:val="en-GB"/>
        </w:rPr>
        <w:t xml:space="preserve">on the traffic system, </w:t>
      </w:r>
      <w:r w:rsidRPr="006E61AF">
        <w:rPr>
          <w:lang w:val="en-GB"/>
        </w:rPr>
        <w:t>as well as general environmental and political attitude</w:t>
      </w:r>
      <w:r w:rsidR="00DD1498" w:rsidRPr="006E61AF">
        <w:rPr>
          <w:lang w:val="en-GB"/>
        </w:rPr>
        <w:t>s</w:t>
      </w:r>
      <w:r w:rsidR="00691EF4" w:rsidRPr="006E61AF">
        <w:rPr>
          <w:lang w:val="en-GB"/>
        </w:rPr>
        <w:t>,</w:t>
      </w:r>
      <w:r w:rsidRPr="006E61AF">
        <w:rPr>
          <w:lang w:val="en-GB"/>
        </w:rPr>
        <w:t xml:space="preserve"> </w:t>
      </w:r>
      <w:r w:rsidR="00603489" w:rsidRPr="006E61AF">
        <w:rPr>
          <w:lang w:val="en-GB"/>
        </w:rPr>
        <w:t xml:space="preserve">formed the </w:t>
      </w:r>
      <w:r w:rsidR="00997F2E">
        <w:rPr>
          <w:lang w:val="en-GB"/>
        </w:rPr>
        <w:t xml:space="preserve">basis of </w:t>
      </w:r>
      <w:r w:rsidR="00603489" w:rsidRPr="006E61AF">
        <w:rPr>
          <w:lang w:val="en-GB"/>
        </w:rPr>
        <w:t>the</w:t>
      </w:r>
      <w:r w:rsidRPr="006E61AF">
        <w:rPr>
          <w:lang w:val="en-GB"/>
        </w:rPr>
        <w:t xml:space="preserve"> </w:t>
      </w:r>
      <w:r w:rsidR="00997F2E">
        <w:rPr>
          <w:lang w:val="en-GB"/>
        </w:rPr>
        <w:t xml:space="preserve">strong </w:t>
      </w:r>
      <w:r w:rsidRPr="006E61AF">
        <w:rPr>
          <w:lang w:val="en-GB"/>
        </w:rPr>
        <w:t>public support, while institutional reform</w:t>
      </w:r>
      <w:r w:rsidR="00603489" w:rsidRPr="006E61AF">
        <w:rPr>
          <w:lang w:val="en-GB"/>
        </w:rPr>
        <w:t>s</w:t>
      </w:r>
      <w:r w:rsidRPr="006E61AF">
        <w:rPr>
          <w:lang w:val="en-GB"/>
        </w:rPr>
        <w:t xml:space="preserve"> and resol</w:t>
      </w:r>
      <w:r w:rsidR="00997F2E">
        <w:rPr>
          <w:lang w:val="en-GB"/>
        </w:rPr>
        <w:t xml:space="preserve">ution </w:t>
      </w:r>
      <w:r w:rsidR="00156BA8">
        <w:rPr>
          <w:lang w:val="en-GB"/>
        </w:rPr>
        <w:t xml:space="preserve">of </w:t>
      </w:r>
      <w:r w:rsidR="00156BA8" w:rsidRPr="006E61AF">
        <w:rPr>
          <w:lang w:val="en-GB"/>
        </w:rPr>
        <w:t>power</w:t>
      </w:r>
      <w:r w:rsidRPr="006E61AF">
        <w:rPr>
          <w:lang w:val="en-GB"/>
        </w:rPr>
        <w:t xml:space="preserve"> issues were necessary to gain political support. Finally, we briefly discuss implications for the transport planning process in general.</w:t>
      </w:r>
    </w:p>
    <w:p w:rsidR="002D581E" w:rsidRPr="006E61AF" w:rsidRDefault="002D581E" w:rsidP="002D581E">
      <w:pPr>
        <w:pStyle w:val="Overskrift2"/>
        <w:rPr>
          <w:rFonts w:ascii="Times New Roman" w:hAnsi="Times New Roman" w:cs="Times New Roman"/>
          <w:b w:val="0"/>
          <w:caps w:val="0"/>
          <w:color w:val="000000"/>
          <w:sz w:val="24"/>
          <w:lang w:val="en-GB"/>
        </w:rPr>
      </w:pPr>
      <w:r w:rsidRPr="006E61AF">
        <w:rPr>
          <w:lang w:val="en-GB"/>
        </w:rPr>
        <w:br w:type="page"/>
      </w:r>
      <w:r w:rsidRPr="006E61AF">
        <w:rPr>
          <w:lang w:val="en-GB"/>
        </w:rPr>
        <w:lastRenderedPageBreak/>
        <w:t>Introduction</w:t>
      </w:r>
    </w:p>
    <w:p w:rsidR="002D581E" w:rsidRPr="006E61AF" w:rsidRDefault="002D581E" w:rsidP="002D581E">
      <w:pPr>
        <w:rPr>
          <w:color w:val="000000"/>
          <w:lang w:val="en-GB"/>
        </w:rPr>
      </w:pPr>
      <w:r w:rsidRPr="006E61AF">
        <w:rPr>
          <w:color w:val="000000"/>
          <w:lang w:val="en-GB"/>
        </w:rPr>
        <w:t>Congestion pricing has been long advocated by transport economists and traffic planners as an efficient means to reduce road congestion. Despite growing problems with urban congestion and urban air quality, and despite a consensus that investments in roads or public transit will not be sufficient to tackle these problems, cities have been reluctant to introduce congestion pricing.</w:t>
      </w:r>
    </w:p>
    <w:p w:rsidR="002D581E" w:rsidRPr="006E61AF" w:rsidRDefault="002D581E" w:rsidP="002D581E">
      <w:pPr>
        <w:rPr>
          <w:color w:val="000000"/>
          <w:lang w:val="en-GB"/>
        </w:rPr>
      </w:pPr>
    </w:p>
    <w:p w:rsidR="002D581E" w:rsidRPr="006E61AF" w:rsidRDefault="002D581E" w:rsidP="002D581E">
      <w:pPr>
        <w:rPr>
          <w:color w:val="000000"/>
          <w:lang w:val="en-GB"/>
        </w:rPr>
      </w:pPr>
      <w:r w:rsidRPr="006E61AF">
        <w:rPr>
          <w:color w:val="000000"/>
          <w:lang w:val="en-GB"/>
        </w:rPr>
        <w:t xml:space="preserve">In recent years, however, it seems </w:t>
      </w:r>
      <w:r w:rsidR="00997F2E">
        <w:rPr>
          <w:color w:val="000000"/>
          <w:lang w:val="en-GB"/>
        </w:rPr>
        <w:t xml:space="preserve">that </w:t>
      </w:r>
      <w:r w:rsidRPr="006E61AF">
        <w:rPr>
          <w:color w:val="000000"/>
          <w:lang w:val="en-GB"/>
        </w:rPr>
        <w:t>this is changing. London (2003), Stockholm (2006), Durham (2002), Milano (2008), Rome (2001) and Valletta (2007) have all introduced road user charges to combat congestion and/or environmental problems. The Netherlands, Copenhagen,</w:t>
      </w:r>
      <w:r w:rsidR="00DD1498" w:rsidRPr="006E61AF">
        <w:rPr>
          <w:color w:val="000000"/>
          <w:lang w:val="en-GB"/>
        </w:rPr>
        <w:t xml:space="preserve"> Budapest, Gothenburg, Djakarta and</w:t>
      </w:r>
      <w:r w:rsidRPr="006E61AF">
        <w:rPr>
          <w:color w:val="000000"/>
          <w:lang w:val="en-GB"/>
        </w:rPr>
        <w:t xml:space="preserve"> San Francisco </w:t>
      </w:r>
      <w:r w:rsidR="00997F2E">
        <w:rPr>
          <w:color w:val="000000"/>
          <w:lang w:val="en-GB"/>
        </w:rPr>
        <w:t xml:space="preserve">are </w:t>
      </w:r>
      <w:r w:rsidRPr="006E61AF">
        <w:rPr>
          <w:color w:val="000000"/>
          <w:lang w:val="en-GB"/>
        </w:rPr>
        <w:t>all consider</w:t>
      </w:r>
      <w:r w:rsidR="00997F2E">
        <w:rPr>
          <w:color w:val="000000"/>
          <w:lang w:val="en-GB"/>
        </w:rPr>
        <w:t>ing</w:t>
      </w:r>
      <w:r w:rsidRPr="006E61AF">
        <w:rPr>
          <w:color w:val="000000"/>
          <w:lang w:val="en-GB"/>
        </w:rPr>
        <w:t xml:space="preserve"> </w:t>
      </w:r>
      <w:r w:rsidR="00B55DF7" w:rsidRPr="006E61AF">
        <w:rPr>
          <w:color w:val="000000"/>
          <w:lang w:val="en-GB"/>
        </w:rPr>
        <w:t xml:space="preserve">congestion charges </w:t>
      </w:r>
      <w:r w:rsidRPr="006E61AF">
        <w:rPr>
          <w:color w:val="000000"/>
          <w:lang w:val="en-GB"/>
        </w:rPr>
        <w:t>or plan</w:t>
      </w:r>
      <w:r w:rsidR="00997F2E">
        <w:rPr>
          <w:color w:val="000000"/>
          <w:lang w:val="en-GB"/>
        </w:rPr>
        <w:t>ning</w:t>
      </w:r>
      <w:r w:rsidRPr="006E61AF">
        <w:rPr>
          <w:color w:val="000000"/>
          <w:lang w:val="en-GB"/>
        </w:rPr>
        <w:t xml:space="preserve"> to introduce</w:t>
      </w:r>
      <w:r w:rsidR="00B55DF7">
        <w:rPr>
          <w:color w:val="000000"/>
          <w:lang w:val="en-GB"/>
        </w:rPr>
        <w:t xml:space="preserve"> them</w:t>
      </w:r>
      <w:r w:rsidRPr="006E61AF">
        <w:rPr>
          <w:color w:val="000000"/>
          <w:lang w:val="en-GB"/>
        </w:rPr>
        <w:t xml:space="preserve">. The soon ubiquitous “value pricing” roads in the US are another example of how congestion problems are now being tackled through pricing measures. New York, Manchester and Edinburgh have all tried to introduce congestion charges, and even if these attempts have been unsuccessful, it is a sign that congestion charges are being seriously considered to a greater extent than a decade ago. </w:t>
      </w:r>
    </w:p>
    <w:p w:rsidR="002D581E" w:rsidRPr="006E61AF" w:rsidRDefault="002D581E" w:rsidP="002D581E">
      <w:pPr>
        <w:rPr>
          <w:color w:val="000000"/>
          <w:lang w:val="en-GB"/>
        </w:rPr>
      </w:pPr>
    </w:p>
    <w:p w:rsidR="002D581E" w:rsidRPr="006E61AF" w:rsidRDefault="002D581E" w:rsidP="002D581E">
      <w:pPr>
        <w:rPr>
          <w:lang w:val="en-GB"/>
        </w:rPr>
      </w:pPr>
      <w:r w:rsidRPr="006E61AF">
        <w:rPr>
          <w:color w:val="000000"/>
          <w:lang w:val="en-GB"/>
        </w:rPr>
        <w:t xml:space="preserve">The congestion charges in Stockholm have attracted enormous attention worldwide. </w:t>
      </w:r>
      <w:r w:rsidRPr="006E61AF">
        <w:rPr>
          <w:lang w:val="en-GB"/>
        </w:rPr>
        <w:t xml:space="preserve">Obviously, the opportunity to gauge the effects of congestion charges on traffic, congestion levels and travel behaviour has attracted great interest. </w:t>
      </w:r>
      <w:r w:rsidR="00997F2E">
        <w:rPr>
          <w:lang w:val="en-GB"/>
        </w:rPr>
        <w:t>P</w:t>
      </w:r>
      <w:r w:rsidR="00997F2E" w:rsidRPr="006E61AF">
        <w:rPr>
          <w:lang w:val="en-GB"/>
        </w:rPr>
        <w:t xml:space="preserve">erhaps even more interesting </w:t>
      </w:r>
      <w:r w:rsidR="00997F2E">
        <w:rPr>
          <w:lang w:val="en-GB"/>
        </w:rPr>
        <w:t>is h</w:t>
      </w:r>
      <w:r w:rsidR="00B4001F" w:rsidRPr="006E61AF">
        <w:rPr>
          <w:lang w:val="en-GB"/>
        </w:rPr>
        <w:t xml:space="preserve">ow </w:t>
      </w:r>
      <w:r w:rsidRPr="006E61AF">
        <w:rPr>
          <w:lang w:val="en-GB"/>
        </w:rPr>
        <w:t xml:space="preserve">the congestion charges survived a </w:t>
      </w:r>
      <w:r w:rsidR="00C5581D" w:rsidRPr="006E61AF">
        <w:rPr>
          <w:lang w:val="en-GB"/>
        </w:rPr>
        <w:t xml:space="preserve">heated and </w:t>
      </w:r>
      <w:r w:rsidRPr="006E61AF">
        <w:rPr>
          <w:lang w:val="en-GB"/>
        </w:rPr>
        <w:t>complicated political and legal process, including a referendum initially forced through by th</w:t>
      </w:r>
      <w:r w:rsidR="00997F2E">
        <w:rPr>
          <w:lang w:val="en-GB"/>
        </w:rPr>
        <w:t>ose</w:t>
      </w:r>
      <w:r w:rsidRPr="006E61AF">
        <w:rPr>
          <w:lang w:val="en-GB"/>
        </w:rPr>
        <w:t xml:space="preserve"> oppos</w:t>
      </w:r>
      <w:r w:rsidR="00997F2E">
        <w:rPr>
          <w:lang w:val="en-GB"/>
        </w:rPr>
        <w:t>ing</w:t>
      </w:r>
      <w:r w:rsidRPr="006E61AF">
        <w:rPr>
          <w:lang w:val="en-GB"/>
        </w:rPr>
        <w:t xml:space="preserve"> the charges. </w:t>
      </w:r>
      <w:r w:rsidR="00691EF4" w:rsidRPr="006E61AF">
        <w:rPr>
          <w:lang w:val="en-GB"/>
        </w:rPr>
        <w:t>The</w:t>
      </w:r>
      <w:r w:rsidR="00B4001F" w:rsidRPr="006E61AF">
        <w:rPr>
          <w:lang w:val="en-GB"/>
        </w:rPr>
        <w:t xml:space="preserve"> </w:t>
      </w:r>
      <w:r w:rsidRPr="006E61AF">
        <w:rPr>
          <w:lang w:val="en-GB"/>
        </w:rPr>
        <w:t>Stockholm charges went from “the most expensive way ever devised to commit political suicide” (to quote the then-secret feelings expressed by the Head of the Congestion Charging Office</w:t>
      </w:r>
      <w:r w:rsidRPr="006E61AF">
        <w:rPr>
          <w:rStyle w:val="Fodnotehenvisning"/>
          <w:lang w:val="en-GB"/>
        </w:rPr>
        <w:footnoteReference w:id="1"/>
      </w:r>
      <w:r w:rsidRPr="006E61AF">
        <w:rPr>
          <w:lang w:val="en-GB"/>
        </w:rPr>
        <w:t>) to something that the initially hostile media declared to be a “success story” (</w:t>
      </w:r>
      <w:r w:rsidR="00C5581D" w:rsidRPr="006E61AF">
        <w:rPr>
          <w:lang w:val="en-GB"/>
        </w:rPr>
        <w:t xml:space="preserve">e.g. </w:t>
      </w:r>
      <w:r w:rsidRPr="006E61AF">
        <w:rPr>
          <w:lang w:val="en-GB"/>
        </w:rPr>
        <w:t xml:space="preserve">Dagens Nyheter, June 22, 2006). </w:t>
      </w:r>
    </w:p>
    <w:p w:rsidR="002D581E" w:rsidRPr="006E61AF" w:rsidRDefault="002D581E" w:rsidP="002D581E">
      <w:pPr>
        <w:rPr>
          <w:lang w:val="en-GB"/>
        </w:rPr>
      </w:pPr>
    </w:p>
    <w:p w:rsidR="002D581E" w:rsidRPr="006E61AF" w:rsidRDefault="002D581E" w:rsidP="002D581E">
      <w:pPr>
        <w:rPr>
          <w:lang w:val="en-GB"/>
        </w:rPr>
      </w:pPr>
      <w:r w:rsidRPr="006E61AF">
        <w:rPr>
          <w:lang w:val="en-GB"/>
        </w:rPr>
        <w:t xml:space="preserve">The Stockholm charges were introduced four years ago in January 2006. </w:t>
      </w:r>
      <w:r w:rsidR="00603489" w:rsidRPr="006E61AF">
        <w:rPr>
          <w:lang w:val="en-GB"/>
        </w:rPr>
        <w:t xml:space="preserve">The aim of this paper is to explore </w:t>
      </w:r>
      <w:r w:rsidRPr="006E61AF">
        <w:rPr>
          <w:lang w:val="en-GB"/>
        </w:rPr>
        <w:t xml:space="preserve">the effects of the charges in the longer term – not only the effects on traffic and congestion, but also </w:t>
      </w:r>
      <w:r w:rsidR="004D42E5" w:rsidRPr="006E61AF">
        <w:rPr>
          <w:lang w:val="en-GB"/>
        </w:rPr>
        <w:t xml:space="preserve">effects </w:t>
      </w:r>
      <w:r w:rsidRPr="006E61AF">
        <w:rPr>
          <w:lang w:val="en-GB"/>
        </w:rPr>
        <w:t xml:space="preserve">on </w:t>
      </w:r>
      <w:r w:rsidR="00603489" w:rsidRPr="006E61AF">
        <w:rPr>
          <w:lang w:val="en-GB"/>
        </w:rPr>
        <w:t xml:space="preserve">public and political </w:t>
      </w:r>
      <w:r w:rsidRPr="006E61AF">
        <w:rPr>
          <w:lang w:val="en-GB"/>
        </w:rPr>
        <w:t xml:space="preserve">acceptability and to some extent effects on the national infrastructure planning process. </w:t>
      </w:r>
    </w:p>
    <w:p w:rsidR="002D581E" w:rsidRPr="006E61AF" w:rsidRDefault="002D581E" w:rsidP="002D581E">
      <w:pPr>
        <w:rPr>
          <w:lang w:val="en-GB"/>
        </w:rPr>
      </w:pPr>
    </w:p>
    <w:p w:rsidR="002D581E" w:rsidRPr="006E61AF" w:rsidRDefault="00603489" w:rsidP="002D581E">
      <w:pPr>
        <w:rPr>
          <w:lang w:val="en-GB"/>
        </w:rPr>
      </w:pPr>
      <w:r w:rsidRPr="006E61AF">
        <w:rPr>
          <w:lang w:val="en-GB"/>
        </w:rPr>
        <w:t>T</w:t>
      </w:r>
      <w:r w:rsidR="002D581E" w:rsidRPr="006E61AF">
        <w:rPr>
          <w:lang w:val="en-GB"/>
        </w:rPr>
        <w:t xml:space="preserve">here has been some apprehension that the effects of the charges will attenuate over time – either because drivers “get used to charges” and hence do not react to them anymore, or because the freed-up road space will </w:t>
      </w:r>
      <w:r w:rsidR="00997F2E">
        <w:rPr>
          <w:lang w:val="en-GB"/>
        </w:rPr>
        <w:t xml:space="preserve">be </w:t>
      </w:r>
      <w:r w:rsidR="002D581E" w:rsidRPr="006E61AF">
        <w:rPr>
          <w:lang w:val="en-GB"/>
        </w:rPr>
        <w:t>filled again</w:t>
      </w:r>
      <w:r w:rsidR="00BF40EC" w:rsidRPr="006E61AF">
        <w:rPr>
          <w:lang w:val="en-GB"/>
        </w:rPr>
        <w:t xml:space="preserve"> </w:t>
      </w:r>
      <w:r w:rsidR="00EF7DFA" w:rsidRPr="006E61AF">
        <w:rPr>
          <w:lang w:val="en-GB"/>
        </w:rPr>
        <w:t>by new groups of drivers</w:t>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BF40EC" w:rsidRPr="006E61AF">
        <w:rPr>
          <w:vanish/>
          <w:lang w:val="en-GB"/>
        </w:rPr>
        <w:pgNum/>
      </w:r>
      <w:r w:rsidR="002D581E" w:rsidRPr="006E61AF">
        <w:rPr>
          <w:lang w:val="en-GB"/>
        </w:rPr>
        <w:t xml:space="preserve">, so </w:t>
      </w:r>
      <w:r w:rsidR="00EF7DFA" w:rsidRPr="006E61AF">
        <w:rPr>
          <w:lang w:val="en-GB"/>
        </w:rPr>
        <w:t xml:space="preserve">that </w:t>
      </w:r>
      <w:r w:rsidR="002D581E" w:rsidRPr="006E61AF">
        <w:rPr>
          <w:lang w:val="en-GB"/>
        </w:rPr>
        <w:t>the congestion situation will be the same as before the charges. This is the topic of section 2, where we try to explore the issue of the long-</w:t>
      </w:r>
      <w:r w:rsidR="00997F2E">
        <w:rPr>
          <w:lang w:val="en-GB"/>
        </w:rPr>
        <w:t>term</w:t>
      </w:r>
      <w:r w:rsidR="002D581E" w:rsidRPr="006E61AF">
        <w:rPr>
          <w:lang w:val="en-GB"/>
        </w:rPr>
        <w:t xml:space="preserve"> effect of the charges on traffic volumes.</w:t>
      </w:r>
    </w:p>
    <w:p w:rsidR="002D581E" w:rsidRPr="006E61AF" w:rsidRDefault="002D581E" w:rsidP="002D581E">
      <w:pPr>
        <w:rPr>
          <w:lang w:val="en-GB"/>
        </w:rPr>
      </w:pPr>
    </w:p>
    <w:p w:rsidR="002D581E" w:rsidRPr="006E61AF" w:rsidRDefault="002D581E" w:rsidP="002D581E">
      <w:pPr>
        <w:rPr>
          <w:lang w:val="en-GB"/>
        </w:rPr>
      </w:pPr>
      <w:r w:rsidRPr="006E61AF">
        <w:rPr>
          <w:lang w:val="en-GB"/>
        </w:rPr>
        <w:t xml:space="preserve">Section 3 investigates the significance of the clean car exemption and the importance of different incentives </w:t>
      </w:r>
      <w:r w:rsidR="00997F2E">
        <w:rPr>
          <w:lang w:val="en-GB"/>
        </w:rPr>
        <w:t>for</w:t>
      </w:r>
      <w:r w:rsidRPr="006E61AF">
        <w:rPr>
          <w:lang w:val="en-GB"/>
        </w:rPr>
        <w:t xml:space="preserve"> the sales of clean cars. </w:t>
      </w:r>
    </w:p>
    <w:p w:rsidR="002D581E" w:rsidRPr="006E61AF" w:rsidRDefault="002D581E" w:rsidP="002D581E">
      <w:pPr>
        <w:rPr>
          <w:lang w:val="en-GB"/>
        </w:rPr>
      </w:pPr>
    </w:p>
    <w:p w:rsidR="002D581E" w:rsidRPr="006E61AF" w:rsidRDefault="002D581E" w:rsidP="002D581E">
      <w:pPr>
        <w:rPr>
          <w:lang w:val="en-GB"/>
        </w:rPr>
      </w:pPr>
      <w:r w:rsidRPr="006E61AF">
        <w:rPr>
          <w:lang w:val="en-GB"/>
        </w:rPr>
        <w:t xml:space="preserve">Section 4 is devoted to public and political acceptability. We draw from a number of sources to explain and discuss the current opinion on congestion charges, and the political context of </w:t>
      </w:r>
      <w:r w:rsidRPr="006E61AF">
        <w:rPr>
          <w:lang w:val="en-GB"/>
        </w:rPr>
        <w:lastRenderedPageBreak/>
        <w:t xml:space="preserve">the charges. We also discuss </w:t>
      </w:r>
      <w:r w:rsidR="00C5581D" w:rsidRPr="006E61AF">
        <w:rPr>
          <w:lang w:val="en-GB"/>
        </w:rPr>
        <w:t xml:space="preserve">how </w:t>
      </w:r>
      <w:r w:rsidRPr="006E61AF">
        <w:rPr>
          <w:lang w:val="en-GB"/>
        </w:rPr>
        <w:t xml:space="preserve">the possibility </w:t>
      </w:r>
      <w:r w:rsidR="00997F2E">
        <w:rPr>
          <w:lang w:val="en-GB"/>
        </w:rPr>
        <w:t>of</w:t>
      </w:r>
      <w:r w:rsidRPr="006E61AF">
        <w:rPr>
          <w:lang w:val="en-GB"/>
        </w:rPr>
        <w:t xml:space="preserve"> introduc</w:t>
      </w:r>
      <w:r w:rsidR="00997F2E">
        <w:rPr>
          <w:lang w:val="en-GB"/>
        </w:rPr>
        <w:t>ing</w:t>
      </w:r>
      <w:r w:rsidRPr="006E61AF">
        <w:rPr>
          <w:lang w:val="en-GB"/>
        </w:rPr>
        <w:t xml:space="preserve"> </w:t>
      </w:r>
      <w:r w:rsidR="00C5581D" w:rsidRPr="006E61AF">
        <w:rPr>
          <w:lang w:val="en-GB"/>
        </w:rPr>
        <w:t xml:space="preserve">road user </w:t>
      </w:r>
      <w:r w:rsidRPr="006E61AF">
        <w:rPr>
          <w:lang w:val="en-GB"/>
        </w:rPr>
        <w:t xml:space="preserve">charges has </w:t>
      </w:r>
      <w:r w:rsidR="00C5581D" w:rsidRPr="006E61AF">
        <w:rPr>
          <w:lang w:val="en-GB"/>
        </w:rPr>
        <w:t xml:space="preserve">affected </w:t>
      </w:r>
      <w:r w:rsidRPr="006E61AF">
        <w:rPr>
          <w:lang w:val="en-GB"/>
        </w:rPr>
        <w:t xml:space="preserve">the national infrastructure planning process. </w:t>
      </w:r>
    </w:p>
    <w:p w:rsidR="002D581E" w:rsidRPr="006E61AF" w:rsidRDefault="002D581E" w:rsidP="002D581E">
      <w:pPr>
        <w:rPr>
          <w:lang w:val="en-GB"/>
        </w:rPr>
      </w:pPr>
    </w:p>
    <w:p w:rsidR="002D581E" w:rsidRPr="006E61AF" w:rsidRDefault="002D581E" w:rsidP="002D581E">
      <w:pPr>
        <w:pStyle w:val="Overskrift2"/>
        <w:rPr>
          <w:lang w:val="en-GB"/>
        </w:rPr>
      </w:pPr>
      <w:r w:rsidRPr="006E61AF">
        <w:rPr>
          <w:lang w:val="en-GB"/>
        </w:rPr>
        <w:t>An overview of the Stockholm congestion charging system</w:t>
      </w:r>
    </w:p>
    <w:p w:rsidR="002D581E" w:rsidRPr="006E61AF" w:rsidRDefault="002D581E" w:rsidP="002D581E">
      <w:pPr>
        <w:rPr>
          <w:color w:val="000000"/>
          <w:lang w:val="en-GB"/>
        </w:rPr>
      </w:pPr>
      <w:r w:rsidRPr="006E61AF">
        <w:rPr>
          <w:color w:val="000000"/>
          <w:lang w:val="en-GB"/>
        </w:rPr>
        <w:t xml:space="preserve">The Stockholm congestion charging system consists of a simple toll cordon around the inner city, thereby reducing traffic through the bottlenecks located at the arterials leading into the inner city. The cost of passing the cordon </w:t>
      </w:r>
      <w:r w:rsidR="00C5581D" w:rsidRPr="006E61AF">
        <w:rPr>
          <w:color w:val="000000"/>
          <w:lang w:val="en-GB"/>
        </w:rPr>
        <w:t xml:space="preserve">on </w:t>
      </w:r>
      <w:r w:rsidRPr="006E61AF">
        <w:rPr>
          <w:color w:val="000000"/>
          <w:lang w:val="en-GB"/>
        </w:rPr>
        <w:t>weekdays is € 2</w:t>
      </w:r>
      <w:r w:rsidRPr="006E61AF">
        <w:rPr>
          <w:rStyle w:val="Fodnotehenvisning"/>
          <w:color w:val="000000"/>
          <w:lang w:val="en-GB"/>
        </w:rPr>
        <w:footnoteReference w:id="2"/>
      </w:r>
      <w:r w:rsidRPr="006E61AF">
        <w:rPr>
          <w:color w:val="000000"/>
          <w:lang w:val="en-GB"/>
        </w:rPr>
        <w:t xml:space="preserve">  du</w:t>
      </w:r>
      <w:r w:rsidR="00C5581D" w:rsidRPr="006E61AF">
        <w:rPr>
          <w:color w:val="000000"/>
          <w:lang w:val="en-GB"/>
        </w:rPr>
        <w:t>ring peak hours (7:30-8:30, 16:00-17:3</w:t>
      </w:r>
      <w:r w:rsidRPr="006E61AF">
        <w:rPr>
          <w:color w:val="000000"/>
          <w:lang w:val="en-GB"/>
        </w:rPr>
        <w:t>0), € 1.5 during the shoulders of the peaks (30 minutes before and after peak period) and € 1 during the rest of the period</w:t>
      </w:r>
      <w:r w:rsidR="00C5581D" w:rsidRPr="006E61AF">
        <w:rPr>
          <w:color w:val="000000"/>
          <w:lang w:val="en-GB"/>
        </w:rPr>
        <w:t xml:space="preserve"> 6.30-18.30</w:t>
      </w:r>
      <w:r w:rsidRPr="006E61AF">
        <w:rPr>
          <w:color w:val="000000"/>
          <w:lang w:val="en-GB"/>
        </w:rPr>
        <w:t xml:space="preserve">. The charge is levied in both directions, implying that a return trip during peak hours costs </w:t>
      </w:r>
      <w:r w:rsidR="00C5581D" w:rsidRPr="006E61AF">
        <w:rPr>
          <w:color w:val="000000"/>
          <w:lang w:val="en-GB"/>
        </w:rPr>
        <w:t>€ 4</w:t>
      </w:r>
      <w:r w:rsidRPr="006E61AF">
        <w:rPr>
          <w:color w:val="000000"/>
          <w:lang w:val="en-GB"/>
        </w:rPr>
        <w:t xml:space="preserve">. The maximum fee per day is € 6.  </w:t>
      </w:r>
    </w:p>
    <w:p w:rsidR="002D581E" w:rsidRPr="006E61AF" w:rsidRDefault="002D581E" w:rsidP="002D581E">
      <w:pPr>
        <w:rPr>
          <w:color w:val="000000"/>
          <w:lang w:val="en-GB"/>
        </w:rPr>
      </w:pPr>
    </w:p>
    <w:p w:rsidR="002D581E" w:rsidRPr="006E61AF" w:rsidRDefault="002D581E" w:rsidP="002D581E">
      <w:pPr>
        <w:rPr>
          <w:color w:val="000000"/>
          <w:lang w:val="en-GB"/>
        </w:rPr>
      </w:pPr>
      <w:r w:rsidRPr="006E61AF">
        <w:rPr>
          <w:color w:val="000000"/>
          <w:lang w:val="en-GB"/>
        </w:rPr>
        <w:t>The system was introduced on a trial basis during the period 3 January – 31 July 2006. The trial period was followed by referendums in the City of Stockholm and in about half of the neighbouring municipalities, originally pushed through by parties opposed to the congestion charges.  The referendum in the City of Stockholm</w:t>
      </w:r>
      <w:r w:rsidR="00B55DF7">
        <w:rPr>
          <w:color w:val="000000"/>
          <w:lang w:val="en-GB"/>
        </w:rPr>
        <w:t xml:space="preserve"> itself</w:t>
      </w:r>
      <w:r w:rsidRPr="006E61AF">
        <w:rPr>
          <w:color w:val="000000"/>
          <w:lang w:val="en-GB"/>
        </w:rPr>
        <w:t xml:space="preserve"> </w:t>
      </w:r>
      <w:r w:rsidR="009C3EBC">
        <w:rPr>
          <w:color w:val="000000"/>
          <w:lang w:val="en-GB"/>
        </w:rPr>
        <w:t xml:space="preserve">resulted in </w:t>
      </w:r>
      <w:r w:rsidRPr="006E61AF">
        <w:rPr>
          <w:color w:val="000000"/>
          <w:lang w:val="en-GB"/>
        </w:rPr>
        <w:t>a majority for keeping the charges, but</w:t>
      </w:r>
      <w:r w:rsidR="00156BA8">
        <w:rPr>
          <w:lang w:val="en-US"/>
        </w:rPr>
        <w:t xml:space="preserve"> b</w:t>
      </w:r>
      <w:r w:rsidR="00156BA8" w:rsidRPr="00F83B4A">
        <w:rPr>
          <w:lang w:val="en-US"/>
        </w:rPr>
        <w:t>ased on the total number of votes</w:t>
      </w:r>
      <w:r w:rsidR="00156BA8">
        <w:rPr>
          <w:lang w:val="en-US"/>
        </w:rPr>
        <w:t xml:space="preserve"> in the County of Stockholm </w:t>
      </w:r>
      <w:r w:rsidR="00156BA8">
        <w:rPr>
          <w:color w:val="000000"/>
          <w:lang w:val="en-GB"/>
        </w:rPr>
        <w:t xml:space="preserve">the </w:t>
      </w:r>
      <w:r w:rsidR="00156BA8" w:rsidRPr="006E61AF">
        <w:rPr>
          <w:color w:val="000000"/>
          <w:lang w:val="en-GB"/>
        </w:rPr>
        <w:t>majority</w:t>
      </w:r>
      <w:r w:rsidRPr="006E61AF">
        <w:rPr>
          <w:color w:val="000000"/>
          <w:lang w:val="en-GB"/>
        </w:rPr>
        <w:t xml:space="preserve"> of the voters w</w:t>
      </w:r>
      <w:r w:rsidR="009C3EBC">
        <w:rPr>
          <w:color w:val="000000"/>
          <w:lang w:val="en-GB"/>
        </w:rPr>
        <w:t>ere</w:t>
      </w:r>
      <w:r w:rsidRPr="006E61AF">
        <w:rPr>
          <w:color w:val="000000"/>
          <w:lang w:val="en-GB"/>
        </w:rPr>
        <w:t xml:space="preserve"> against the charges. </w:t>
      </w:r>
      <w:r w:rsidR="00654019" w:rsidRPr="006E61AF">
        <w:rPr>
          <w:color w:val="000000"/>
          <w:lang w:val="en-GB"/>
        </w:rPr>
        <w:t xml:space="preserve"> However, adding all </w:t>
      </w:r>
      <w:r w:rsidR="009C3EBC">
        <w:rPr>
          <w:color w:val="000000"/>
          <w:lang w:val="en-GB"/>
        </w:rPr>
        <w:t xml:space="preserve">the </w:t>
      </w:r>
      <w:r w:rsidR="00654019" w:rsidRPr="006E61AF">
        <w:rPr>
          <w:color w:val="000000"/>
          <w:lang w:val="en-GB"/>
        </w:rPr>
        <w:t xml:space="preserve">votes </w:t>
      </w:r>
      <w:r w:rsidR="00156BA8">
        <w:rPr>
          <w:color w:val="000000"/>
          <w:lang w:val="en-GB"/>
        </w:rPr>
        <w:t xml:space="preserve">in the County </w:t>
      </w:r>
      <w:r w:rsidR="00654019" w:rsidRPr="006E61AF">
        <w:rPr>
          <w:color w:val="000000"/>
          <w:lang w:val="en-GB"/>
        </w:rPr>
        <w:t>produces a result</w:t>
      </w:r>
      <w:r w:rsidRPr="006E61AF">
        <w:rPr>
          <w:color w:val="000000"/>
          <w:lang w:val="en-GB"/>
        </w:rPr>
        <w:t xml:space="preserve"> </w:t>
      </w:r>
      <w:r w:rsidR="00654019" w:rsidRPr="006E61AF">
        <w:rPr>
          <w:color w:val="000000"/>
          <w:lang w:val="en-GB"/>
        </w:rPr>
        <w:t>that is</w:t>
      </w:r>
      <w:r w:rsidR="00EF7DFA" w:rsidRPr="006E61AF">
        <w:rPr>
          <w:color w:val="000000"/>
          <w:lang w:val="en-GB"/>
        </w:rPr>
        <w:t xml:space="preserve"> negatively biased compared to the overall public opinion </w:t>
      </w:r>
      <w:r w:rsidR="00CC5B7F" w:rsidRPr="006E61AF">
        <w:rPr>
          <w:color w:val="000000"/>
          <w:lang w:val="en-GB"/>
        </w:rPr>
        <w:t xml:space="preserve">in the </w:t>
      </w:r>
      <w:r w:rsidR="009C3EBC" w:rsidRPr="006E61AF">
        <w:rPr>
          <w:color w:val="000000"/>
          <w:lang w:val="en-GB"/>
        </w:rPr>
        <w:t xml:space="preserve">County </w:t>
      </w:r>
      <w:r w:rsidR="009C3EBC">
        <w:rPr>
          <w:color w:val="000000"/>
          <w:lang w:val="en-GB"/>
        </w:rPr>
        <w:t xml:space="preserve">of </w:t>
      </w:r>
      <w:r w:rsidR="00CC5B7F" w:rsidRPr="006E61AF">
        <w:rPr>
          <w:color w:val="000000"/>
          <w:lang w:val="en-GB"/>
        </w:rPr>
        <w:t>Stockholm</w:t>
      </w:r>
      <w:r w:rsidR="00297979" w:rsidRPr="006E61AF">
        <w:rPr>
          <w:color w:val="000000"/>
          <w:lang w:val="en-GB"/>
        </w:rPr>
        <w:t xml:space="preserve">, because </w:t>
      </w:r>
      <w:r w:rsidR="009C3EBC">
        <w:rPr>
          <w:color w:val="000000"/>
          <w:lang w:val="en-GB"/>
        </w:rPr>
        <w:t xml:space="preserve">not </w:t>
      </w:r>
      <w:r w:rsidR="00297979" w:rsidRPr="006E61AF">
        <w:rPr>
          <w:color w:val="000000"/>
          <w:lang w:val="en-GB"/>
        </w:rPr>
        <w:t xml:space="preserve">all municipalities </w:t>
      </w:r>
      <w:r w:rsidR="00156BA8">
        <w:rPr>
          <w:color w:val="000000"/>
          <w:lang w:val="en-GB"/>
        </w:rPr>
        <w:t xml:space="preserve">arranged </w:t>
      </w:r>
      <w:r w:rsidR="00297979" w:rsidRPr="006E61AF">
        <w:rPr>
          <w:color w:val="000000"/>
          <w:lang w:val="en-GB"/>
        </w:rPr>
        <w:t>a referendum</w:t>
      </w:r>
      <w:r w:rsidR="00654019" w:rsidRPr="006E61AF">
        <w:rPr>
          <w:color w:val="000000"/>
          <w:lang w:val="en-GB"/>
        </w:rPr>
        <w:t xml:space="preserve">. </w:t>
      </w:r>
      <w:r w:rsidR="001D51EF">
        <w:rPr>
          <w:color w:val="000000"/>
          <w:lang w:val="en-GB"/>
        </w:rPr>
        <w:t xml:space="preserve">The public opinion in the </w:t>
      </w:r>
      <w:r w:rsidRPr="006E61AF">
        <w:rPr>
          <w:color w:val="000000"/>
          <w:lang w:val="en-GB"/>
        </w:rPr>
        <w:t xml:space="preserve">municipalities </w:t>
      </w:r>
      <w:r w:rsidR="00F83B4A">
        <w:rPr>
          <w:color w:val="000000"/>
          <w:lang w:val="en-GB"/>
        </w:rPr>
        <w:t xml:space="preserve">that </w:t>
      </w:r>
      <w:r w:rsidR="00F83B4A" w:rsidRPr="006E61AF">
        <w:rPr>
          <w:color w:val="000000"/>
          <w:lang w:val="en-GB"/>
        </w:rPr>
        <w:t>arranged</w:t>
      </w:r>
      <w:r w:rsidR="00F83B4A">
        <w:rPr>
          <w:color w:val="000000"/>
          <w:lang w:val="en-GB"/>
        </w:rPr>
        <w:t xml:space="preserve"> a</w:t>
      </w:r>
      <w:r w:rsidR="00F83B4A" w:rsidRPr="006E61AF">
        <w:rPr>
          <w:color w:val="000000"/>
          <w:lang w:val="en-GB"/>
        </w:rPr>
        <w:t xml:space="preserve"> referendum</w:t>
      </w:r>
      <w:r w:rsidR="00156BA8">
        <w:rPr>
          <w:color w:val="000000"/>
          <w:lang w:val="en-GB"/>
        </w:rPr>
        <w:t xml:space="preserve"> </w:t>
      </w:r>
      <w:r w:rsidR="001D51EF">
        <w:rPr>
          <w:color w:val="000000"/>
          <w:lang w:val="en-GB"/>
        </w:rPr>
        <w:t>was</w:t>
      </w:r>
      <w:r w:rsidR="00156BA8">
        <w:rPr>
          <w:color w:val="000000"/>
          <w:lang w:val="en-GB"/>
        </w:rPr>
        <w:t xml:space="preserve"> </w:t>
      </w:r>
      <w:r w:rsidR="001D51EF">
        <w:rPr>
          <w:color w:val="000000"/>
          <w:lang w:val="en-GB"/>
        </w:rPr>
        <w:t xml:space="preserve">in general </w:t>
      </w:r>
      <w:r w:rsidR="00156BA8">
        <w:rPr>
          <w:color w:val="000000"/>
          <w:lang w:val="en-GB"/>
        </w:rPr>
        <w:t>more</w:t>
      </w:r>
      <w:r w:rsidR="00654019" w:rsidRPr="006E61AF">
        <w:rPr>
          <w:color w:val="000000"/>
          <w:lang w:val="en-GB"/>
        </w:rPr>
        <w:t xml:space="preserve"> against </w:t>
      </w:r>
      <w:r w:rsidRPr="006E61AF">
        <w:rPr>
          <w:color w:val="000000"/>
          <w:lang w:val="en-GB"/>
        </w:rPr>
        <w:t>charges</w:t>
      </w:r>
      <w:r w:rsidR="001D51EF">
        <w:rPr>
          <w:color w:val="000000"/>
          <w:lang w:val="en-GB"/>
        </w:rPr>
        <w:t xml:space="preserve"> than the public opinion in the entire County</w:t>
      </w:r>
      <w:r w:rsidR="00654019" w:rsidRPr="006E61AF">
        <w:rPr>
          <w:color w:val="000000"/>
          <w:lang w:val="en-GB"/>
        </w:rPr>
        <w:t xml:space="preserve">. </w:t>
      </w:r>
      <w:r w:rsidRPr="006E61AF">
        <w:rPr>
          <w:color w:val="000000"/>
          <w:lang w:val="en-GB"/>
        </w:rPr>
        <w:t xml:space="preserve">In the end, the new Liberal-Conservative government decided to reintroduce the congestion charges, earmarking the revenues for road investments but as part of a more comprehensive, partially government-funded transport investment package including both road and transit investments. The congestion charges were reintroduced in August 2007. </w:t>
      </w:r>
    </w:p>
    <w:p w:rsidR="002D581E" w:rsidRPr="006E61AF" w:rsidRDefault="002D581E" w:rsidP="002D581E">
      <w:pPr>
        <w:rPr>
          <w:color w:val="000000"/>
          <w:lang w:val="en-GB"/>
        </w:rPr>
      </w:pPr>
    </w:p>
    <w:p w:rsidR="002D581E" w:rsidRPr="006E61AF" w:rsidRDefault="000E6210" w:rsidP="002D581E">
      <w:pPr>
        <w:rPr>
          <w:color w:val="000000"/>
          <w:lang w:val="en-GB"/>
        </w:rPr>
      </w:pPr>
      <w:r w:rsidRPr="006E61AF">
        <w:rPr>
          <w:color w:val="000000"/>
          <w:lang w:val="en-GB"/>
        </w:rPr>
        <w:t>The charging trial has been described in detail elsewhere. A description of the effects can be found in Eliasson et al. (2009) and Eliasson (2008), where the latter also discusses the main lessons from the trial in terms of design, effects, acceptability and political process.</w:t>
      </w:r>
      <w:r w:rsidR="002D581E" w:rsidRPr="006E61AF">
        <w:rPr>
          <w:color w:val="000000"/>
          <w:lang w:val="en-GB"/>
        </w:rPr>
        <w:t xml:space="preserve"> A detailed account of the political process can be found in Gullberg and Isaksson (2009), and experiences from the design and evaluation processes are described in Eliasson (2009a). Isaksson and Richardsson (2009) analyse the strategy to create legitimacy for the charges, while Gudmundsson et al. (2009) examine how decision support systems were used. Eliasson (2009b) provides a cost-benefit analysis of the congestion charges, based on effects measured during the trial. </w:t>
      </w:r>
    </w:p>
    <w:p w:rsidR="002D581E" w:rsidRPr="006E61AF" w:rsidRDefault="002D581E" w:rsidP="002D581E">
      <w:pPr>
        <w:pStyle w:val="Overskrift2"/>
        <w:rPr>
          <w:lang w:val="en-GB"/>
        </w:rPr>
      </w:pPr>
      <w:r w:rsidRPr="006E61AF">
        <w:rPr>
          <w:lang w:val="en-GB"/>
        </w:rPr>
        <w:t>LONG-TERM ADAPTATION effects</w:t>
      </w:r>
    </w:p>
    <w:p w:rsidR="002D581E" w:rsidRPr="006E61AF" w:rsidRDefault="002D581E" w:rsidP="002D581E">
      <w:pPr>
        <w:rPr>
          <w:lang w:val="en-GB"/>
        </w:rPr>
      </w:pPr>
      <w:r w:rsidRPr="006E61AF">
        <w:rPr>
          <w:lang w:val="en-GB"/>
        </w:rPr>
        <w:t>The charges had a substantial effect on traffic volumes, and drivers have adopted many different adaptation strategies. In this chapter we exp</w:t>
      </w:r>
      <w:r w:rsidR="00195C7C" w:rsidRPr="006E61AF">
        <w:rPr>
          <w:lang w:val="en-GB"/>
        </w:rPr>
        <w:t xml:space="preserve">lore </w:t>
      </w:r>
      <w:r w:rsidR="00F83B4A">
        <w:rPr>
          <w:lang w:val="en-GB"/>
        </w:rPr>
        <w:t xml:space="preserve">the </w:t>
      </w:r>
      <w:r w:rsidR="00195C7C" w:rsidRPr="006E61AF">
        <w:rPr>
          <w:lang w:val="en-GB"/>
        </w:rPr>
        <w:t>extent</w:t>
      </w:r>
      <w:r w:rsidR="00F83B4A">
        <w:rPr>
          <w:lang w:val="en-GB"/>
        </w:rPr>
        <w:t xml:space="preserve"> to which </w:t>
      </w:r>
      <w:r w:rsidR="00195C7C" w:rsidRPr="006E61AF">
        <w:rPr>
          <w:lang w:val="en-GB"/>
        </w:rPr>
        <w:t xml:space="preserve">the </w:t>
      </w:r>
      <w:r w:rsidR="001F4353" w:rsidRPr="006E61AF">
        <w:rPr>
          <w:lang w:val="en-GB"/>
        </w:rPr>
        <w:t>behavioural</w:t>
      </w:r>
      <w:r w:rsidRPr="006E61AF">
        <w:rPr>
          <w:lang w:val="en-GB"/>
        </w:rPr>
        <w:t xml:space="preserve"> adaptation </w:t>
      </w:r>
      <w:r w:rsidR="00195C7C" w:rsidRPr="006E61AF">
        <w:rPr>
          <w:lang w:val="en-GB"/>
        </w:rPr>
        <w:t>has changed</w:t>
      </w:r>
      <w:r w:rsidRPr="006E61AF">
        <w:rPr>
          <w:lang w:val="en-GB"/>
        </w:rPr>
        <w:t xml:space="preserve"> over time. </w:t>
      </w:r>
    </w:p>
    <w:p w:rsidR="002D581E" w:rsidRPr="006E61AF" w:rsidRDefault="002D581E" w:rsidP="002D581E">
      <w:pPr>
        <w:pStyle w:val="Overskrift3"/>
        <w:rPr>
          <w:lang w:val="en-GB"/>
        </w:rPr>
      </w:pPr>
      <w:r w:rsidRPr="006E61AF">
        <w:rPr>
          <w:lang w:val="en-GB"/>
        </w:rPr>
        <w:lastRenderedPageBreak/>
        <w:t xml:space="preserve">Traffic volumes across cordon </w:t>
      </w:r>
    </w:p>
    <w:p w:rsidR="002D581E" w:rsidRPr="006E61AF" w:rsidRDefault="002D581E" w:rsidP="002D581E">
      <w:pPr>
        <w:rPr>
          <w:lang w:val="en-GB"/>
        </w:rPr>
      </w:pPr>
      <w:r w:rsidRPr="006E61AF">
        <w:rPr>
          <w:lang w:val="en-GB"/>
        </w:rPr>
        <w:t xml:space="preserve">Figure 1 shows the average number of passages </w:t>
      </w:r>
      <w:r w:rsidR="00B55DF7">
        <w:rPr>
          <w:lang w:val="en-GB"/>
        </w:rPr>
        <w:t>across</w:t>
      </w:r>
      <w:r w:rsidRPr="006E61AF">
        <w:rPr>
          <w:lang w:val="en-GB"/>
        </w:rPr>
        <w:t xml:space="preserve"> the cordon per weekday (6 am to 7 pm) for each month from January 2005 through </w:t>
      </w:r>
      <w:r w:rsidR="00614266" w:rsidRPr="006E61AF">
        <w:rPr>
          <w:lang w:val="en-GB"/>
        </w:rPr>
        <w:t>September</w:t>
      </w:r>
      <w:r w:rsidRPr="006E61AF">
        <w:rPr>
          <w:lang w:val="en-GB"/>
        </w:rPr>
        <w:t xml:space="preserve"> 20</w:t>
      </w:r>
      <w:r w:rsidR="00614266" w:rsidRPr="006E61AF">
        <w:rPr>
          <w:lang w:val="en-GB"/>
        </w:rPr>
        <w:t>10</w:t>
      </w:r>
      <w:r w:rsidRPr="006E61AF">
        <w:rPr>
          <w:lang w:val="en-GB"/>
        </w:rPr>
        <w:t>. Corresponding numbers are presented in Table 1.</w:t>
      </w:r>
    </w:p>
    <w:p w:rsidR="002D581E" w:rsidRPr="006E61AF" w:rsidRDefault="0067561D" w:rsidP="0067561D">
      <w:pPr>
        <w:tabs>
          <w:tab w:val="left" w:pos="7155"/>
        </w:tabs>
        <w:rPr>
          <w:lang w:val="en-GB"/>
        </w:rPr>
      </w:pPr>
      <w:r w:rsidRPr="006E61AF">
        <w:rPr>
          <w:lang w:val="en-GB"/>
        </w:rPr>
        <w:tab/>
      </w:r>
    </w:p>
    <w:p w:rsidR="002D581E" w:rsidRPr="006E61AF" w:rsidRDefault="001F4353" w:rsidP="002D581E">
      <w:pPr>
        <w:rPr>
          <w:lang w:val="en-GB"/>
        </w:rPr>
      </w:pPr>
      <w:r w:rsidRPr="006E61AF">
        <w:rPr>
          <w:lang w:val="en-GB"/>
        </w:rPr>
        <w:t>For each year</w:t>
      </w:r>
      <w:r w:rsidR="002D581E" w:rsidRPr="006E61AF">
        <w:rPr>
          <w:lang w:val="en-GB"/>
        </w:rPr>
        <w:t xml:space="preserve">, Figure 1 exhibits a systematic seasonal variation, with volumes increasing throughout spring, showing a distinct minimum in July and August (summer holidays) and stable volumes during the rest of the year. </w:t>
      </w:r>
    </w:p>
    <w:p w:rsidR="002D581E" w:rsidRPr="006E61AF" w:rsidRDefault="002D581E" w:rsidP="002D581E">
      <w:pPr>
        <w:rPr>
          <w:lang w:val="en-GB"/>
        </w:rPr>
      </w:pPr>
    </w:p>
    <w:p w:rsidR="007225CD" w:rsidRPr="006E61AF" w:rsidRDefault="007225CD" w:rsidP="003138CD">
      <w:pPr>
        <w:pStyle w:val="Billedtekst"/>
        <w:rPr>
          <w:lang w:val="en-GB"/>
        </w:rPr>
      </w:pPr>
    </w:p>
    <w:p w:rsidR="002D581E" w:rsidRPr="006E61AF" w:rsidRDefault="002D581E" w:rsidP="003138CD">
      <w:pPr>
        <w:pStyle w:val="Billedtekst"/>
        <w:rPr>
          <w:lang w:val="en-GB"/>
        </w:rPr>
      </w:pPr>
      <w:r w:rsidRPr="006E61AF">
        <w:rPr>
          <w:lang w:val="en-GB"/>
        </w:rPr>
        <w:t xml:space="preserve">Figure </w:t>
      </w:r>
      <w:r w:rsidR="00971C5C" w:rsidRPr="006E61AF">
        <w:rPr>
          <w:lang w:val="en-GB"/>
        </w:rPr>
        <w:fldChar w:fldCharType="begin"/>
      </w:r>
      <w:r w:rsidRPr="006E61AF">
        <w:rPr>
          <w:lang w:val="en-GB"/>
        </w:rPr>
        <w:instrText xml:space="preserve"> SEQ Figure \* ARABIC </w:instrText>
      </w:r>
      <w:r w:rsidR="00971C5C" w:rsidRPr="006E61AF">
        <w:rPr>
          <w:lang w:val="en-GB"/>
        </w:rPr>
        <w:fldChar w:fldCharType="separate"/>
      </w:r>
      <w:r w:rsidR="0073504E" w:rsidRPr="006E61AF">
        <w:rPr>
          <w:noProof/>
          <w:lang w:val="en-GB"/>
        </w:rPr>
        <w:t>1</w:t>
      </w:r>
      <w:r w:rsidR="00971C5C" w:rsidRPr="006E61AF">
        <w:rPr>
          <w:lang w:val="en-GB"/>
        </w:rPr>
        <w:fldChar w:fldCharType="end"/>
      </w:r>
      <w:r w:rsidRPr="006E61AF">
        <w:rPr>
          <w:lang w:val="en-GB"/>
        </w:rPr>
        <w:t>: Average number of passages across cordon (weekdays 6-19). 2005-20</w:t>
      </w:r>
      <w:r w:rsidR="00614266" w:rsidRPr="006E61AF">
        <w:rPr>
          <w:lang w:val="en-GB"/>
        </w:rPr>
        <w:t>10</w:t>
      </w:r>
      <w:r w:rsidRPr="006E61AF">
        <w:rPr>
          <w:rStyle w:val="Fodnotehenvisning"/>
          <w:lang w:val="en-GB"/>
        </w:rPr>
        <w:footnoteReference w:id="3"/>
      </w:r>
    </w:p>
    <w:p w:rsidR="002D581E" w:rsidRPr="006E61AF" w:rsidRDefault="002D581E" w:rsidP="002D581E">
      <w:pPr>
        <w:pStyle w:val="Billedtekst"/>
        <w:keepNext/>
        <w:rPr>
          <w:lang w:val="en-GB"/>
        </w:rPr>
      </w:pPr>
    </w:p>
    <w:p w:rsidR="002D581E" w:rsidRPr="006E61AF" w:rsidRDefault="002D581E" w:rsidP="003138CD">
      <w:pPr>
        <w:pStyle w:val="Billedtekst"/>
        <w:keepNext/>
        <w:keepLines/>
        <w:rPr>
          <w:lang w:val="en-GB"/>
        </w:rPr>
      </w:pPr>
      <w:r w:rsidRPr="006E61AF">
        <w:rPr>
          <w:lang w:val="en-GB"/>
        </w:rPr>
        <w:t xml:space="preserve">Table </w:t>
      </w:r>
      <w:r w:rsidR="00971C5C" w:rsidRPr="006E61AF">
        <w:rPr>
          <w:lang w:val="en-GB"/>
        </w:rPr>
        <w:fldChar w:fldCharType="begin"/>
      </w:r>
      <w:r w:rsidRPr="006E61AF">
        <w:rPr>
          <w:lang w:val="en-GB"/>
        </w:rPr>
        <w:instrText xml:space="preserve"> SEQ Table \* ARABIC </w:instrText>
      </w:r>
      <w:r w:rsidR="00971C5C" w:rsidRPr="006E61AF">
        <w:rPr>
          <w:lang w:val="en-GB"/>
        </w:rPr>
        <w:fldChar w:fldCharType="separate"/>
      </w:r>
      <w:r w:rsidR="0073504E" w:rsidRPr="006E61AF">
        <w:rPr>
          <w:noProof/>
          <w:lang w:val="en-GB"/>
        </w:rPr>
        <w:t>1</w:t>
      </w:r>
      <w:r w:rsidR="00971C5C" w:rsidRPr="006E61AF">
        <w:rPr>
          <w:lang w:val="en-GB"/>
        </w:rPr>
        <w:fldChar w:fldCharType="end"/>
      </w:r>
      <w:r w:rsidRPr="006E61AF">
        <w:rPr>
          <w:lang w:val="en-GB"/>
        </w:rPr>
        <w:t>:</w:t>
      </w:r>
      <w:r w:rsidRPr="006E61AF">
        <w:rPr>
          <w:lang w:val="en-GB"/>
        </w:rPr>
        <w:tab/>
        <w:t>Reduction in traffic volumes over cordon (weekdays 6-19) compared to reference (2005)</w:t>
      </w:r>
    </w:p>
    <w:p w:rsidR="002D581E" w:rsidRPr="006E61AF" w:rsidRDefault="002D581E" w:rsidP="003138CD">
      <w:pPr>
        <w:pStyle w:val="Billedtekst"/>
        <w:keepNext/>
        <w:keepLines/>
        <w:rPr>
          <w:b w:val="0"/>
          <w:i/>
          <w:lang w:val="en-GB"/>
        </w:rPr>
      </w:pPr>
      <w:r w:rsidRPr="006E61AF">
        <w:rPr>
          <w:lang w:val="en-GB"/>
        </w:rPr>
        <w:tab/>
      </w:r>
      <w:r w:rsidRPr="006E61AF">
        <w:rPr>
          <w:b w:val="0"/>
          <w:i/>
          <w:lang w:val="en-GB"/>
        </w:rPr>
        <w:t xml:space="preserve">Figures in </w:t>
      </w:r>
      <w:r w:rsidR="00F83B4A">
        <w:rPr>
          <w:b w:val="0"/>
          <w:i/>
          <w:lang w:val="en-GB"/>
        </w:rPr>
        <w:t>i</w:t>
      </w:r>
      <w:r w:rsidRPr="006E61AF">
        <w:rPr>
          <w:b w:val="0"/>
          <w:i/>
          <w:lang w:val="en-GB"/>
        </w:rPr>
        <w:t>talic</w:t>
      </w:r>
      <w:r w:rsidR="00F83B4A">
        <w:rPr>
          <w:b w:val="0"/>
          <w:i/>
          <w:lang w:val="en-GB"/>
        </w:rPr>
        <w:t>s</w:t>
      </w:r>
      <w:r w:rsidRPr="006E61AF">
        <w:rPr>
          <w:b w:val="0"/>
          <w:i/>
          <w:lang w:val="en-GB"/>
        </w:rPr>
        <w:t xml:space="preserve"> represent period without charging (Aug 2006 – Jul 2007) </w:t>
      </w:r>
    </w:p>
    <w:p w:rsidR="002D581E" w:rsidRPr="006E61AF" w:rsidRDefault="002D581E" w:rsidP="003138CD">
      <w:pPr>
        <w:keepNext/>
        <w:keepLines/>
        <w:rPr>
          <w:lang w:val="en-GB"/>
        </w:rPr>
      </w:pPr>
    </w:p>
    <w:tbl>
      <w:tblPr>
        <w:tblW w:w="0" w:type="auto"/>
        <w:tblInd w:w="40" w:type="dxa"/>
        <w:tblCellMar>
          <w:left w:w="70" w:type="dxa"/>
          <w:right w:w="70" w:type="dxa"/>
        </w:tblCellMar>
        <w:tblLook w:val="0000"/>
      </w:tblPr>
      <w:tblGrid>
        <w:gridCol w:w="1528"/>
        <w:gridCol w:w="514"/>
        <w:gridCol w:w="514"/>
        <w:gridCol w:w="514"/>
        <w:gridCol w:w="514"/>
        <w:gridCol w:w="514"/>
        <w:gridCol w:w="570"/>
        <w:gridCol w:w="570"/>
        <w:gridCol w:w="514"/>
        <w:gridCol w:w="514"/>
        <w:gridCol w:w="514"/>
        <w:gridCol w:w="514"/>
        <w:gridCol w:w="514"/>
      </w:tblGrid>
      <w:tr w:rsidR="002D581E" w:rsidRPr="006E61AF" w:rsidTr="00195C7C">
        <w:trPr>
          <w:trHeight w:val="247"/>
        </w:trPr>
        <w:tc>
          <w:tcPr>
            <w:tcW w:w="0" w:type="auto"/>
            <w:tcBorders>
              <w:top w:val="nil"/>
              <w:left w:val="nil"/>
              <w:bottom w:val="nil"/>
              <w:right w:val="nil"/>
            </w:tcBorders>
            <w:shd w:val="clear" w:color="auto" w:fill="D9D9D9"/>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Compared to 2005</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Jan</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Feb</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Mar</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Apr</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May</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Jun</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color w:val="000000"/>
                <w:sz w:val="16"/>
                <w:szCs w:val="16"/>
                <w:lang w:val="en-GB"/>
              </w:rPr>
            </w:pPr>
            <w:r w:rsidRPr="006E61AF">
              <w:rPr>
                <w:rFonts w:ascii="Arial" w:hAnsi="Arial" w:cs="Arial"/>
                <w:b/>
                <w:color w:val="000000"/>
                <w:sz w:val="16"/>
                <w:szCs w:val="16"/>
                <w:lang w:val="en-GB"/>
              </w:rPr>
              <w:t>Jul</w:t>
            </w:r>
            <w:r w:rsidRPr="006E61AF">
              <w:rPr>
                <w:rStyle w:val="Fodnotehenvisning"/>
                <w:rFonts w:ascii="Arial" w:hAnsi="Arial" w:cs="Arial"/>
                <w:b/>
                <w:color w:val="000000"/>
                <w:sz w:val="16"/>
                <w:szCs w:val="16"/>
                <w:lang w:val="en-GB"/>
              </w:rPr>
              <w:footnoteReference w:id="4"/>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i/>
                <w:color w:val="000000"/>
                <w:sz w:val="16"/>
                <w:szCs w:val="16"/>
                <w:lang w:val="en-GB"/>
              </w:rPr>
            </w:pPr>
            <w:r w:rsidRPr="006E61AF">
              <w:rPr>
                <w:rFonts w:ascii="Arial" w:hAnsi="Arial" w:cs="Arial"/>
                <w:b/>
                <w:i/>
                <w:color w:val="000000"/>
                <w:sz w:val="16"/>
                <w:szCs w:val="16"/>
                <w:lang w:val="en-GB"/>
              </w:rPr>
              <w:t>Aug</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i/>
                <w:color w:val="000000"/>
                <w:sz w:val="16"/>
                <w:szCs w:val="16"/>
                <w:lang w:val="en-GB"/>
              </w:rPr>
            </w:pPr>
            <w:r w:rsidRPr="006E61AF">
              <w:rPr>
                <w:rFonts w:ascii="Arial" w:hAnsi="Arial" w:cs="Arial"/>
                <w:b/>
                <w:i/>
                <w:color w:val="000000"/>
                <w:sz w:val="16"/>
                <w:szCs w:val="16"/>
                <w:lang w:val="en-GB"/>
              </w:rPr>
              <w:t>Sep</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i/>
                <w:color w:val="000000"/>
                <w:sz w:val="16"/>
                <w:szCs w:val="16"/>
                <w:lang w:val="en-GB"/>
              </w:rPr>
            </w:pPr>
            <w:r w:rsidRPr="006E61AF">
              <w:rPr>
                <w:rFonts w:ascii="Arial" w:hAnsi="Arial" w:cs="Arial"/>
                <w:b/>
                <w:i/>
                <w:color w:val="000000"/>
                <w:sz w:val="16"/>
                <w:szCs w:val="16"/>
                <w:lang w:val="en-GB"/>
              </w:rPr>
              <w:t>Oct</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i/>
                <w:color w:val="000000"/>
                <w:sz w:val="16"/>
                <w:szCs w:val="16"/>
                <w:lang w:val="en-GB"/>
              </w:rPr>
            </w:pPr>
            <w:r w:rsidRPr="006E61AF">
              <w:rPr>
                <w:rFonts w:ascii="Arial" w:hAnsi="Arial" w:cs="Arial"/>
                <w:b/>
                <w:i/>
                <w:color w:val="000000"/>
                <w:sz w:val="16"/>
                <w:szCs w:val="16"/>
                <w:lang w:val="en-GB"/>
              </w:rPr>
              <w:t>Nov</w:t>
            </w:r>
          </w:p>
        </w:tc>
        <w:tc>
          <w:tcPr>
            <w:tcW w:w="0" w:type="auto"/>
            <w:tcBorders>
              <w:top w:val="nil"/>
              <w:left w:val="nil"/>
              <w:bottom w:val="nil"/>
              <w:right w:val="nil"/>
            </w:tcBorders>
            <w:shd w:val="clear" w:color="auto" w:fill="CCCCCC"/>
          </w:tcPr>
          <w:p w:rsidR="002D581E" w:rsidRPr="006E61AF" w:rsidRDefault="002D581E" w:rsidP="003138CD">
            <w:pPr>
              <w:keepNext/>
              <w:keepLines/>
              <w:autoSpaceDE w:val="0"/>
              <w:autoSpaceDN w:val="0"/>
              <w:adjustRightInd w:val="0"/>
              <w:rPr>
                <w:rFonts w:ascii="Arial" w:hAnsi="Arial" w:cs="Arial"/>
                <w:b/>
                <w:i/>
                <w:color w:val="000000"/>
                <w:sz w:val="16"/>
                <w:szCs w:val="16"/>
                <w:lang w:val="en-GB"/>
              </w:rPr>
            </w:pPr>
            <w:r w:rsidRPr="006E61AF">
              <w:rPr>
                <w:rFonts w:ascii="Arial" w:hAnsi="Arial" w:cs="Arial"/>
                <w:b/>
                <w:i/>
                <w:color w:val="000000"/>
                <w:sz w:val="16"/>
                <w:szCs w:val="16"/>
                <w:lang w:val="en-GB"/>
              </w:rPr>
              <w:t>Dec</w:t>
            </w:r>
          </w:p>
        </w:tc>
      </w:tr>
      <w:tr w:rsidR="002D581E" w:rsidRPr="006E61AF" w:rsidTr="00195C7C">
        <w:trPr>
          <w:trHeight w:val="247"/>
        </w:trPr>
        <w:tc>
          <w:tcPr>
            <w:tcW w:w="0" w:type="auto"/>
            <w:tcBorders>
              <w:top w:val="nil"/>
              <w:left w:val="nil"/>
              <w:bottom w:val="nil"/>
              <w:right w:val="nil"/>
            </w:tcBorders>
            <w:shd w:val="clear" w:color="auto" w:fill="D9D9D9"/>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2006</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-23%</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-22%</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-21%</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-20%</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-21%</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-24%</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-11%</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-6%</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-7%</w:t>
            </w:r>
          </w:p>
        </w:tc>
      </w:tr>
      <w:tr w:rsidR="002D581E" w:rsidRPr="006E61AF" w:rsidTr="00195C7C">
        <w:trPr>
          <w:trHeight w:val="247"/>
        </w:trPr>
        <w:tc>
          <w:tcPr>
            <w:tcW w:w="0" w:type="auto"/>
            <w:tcBorders>
              <w:top w:val="nil"/>
              <w:left w:val="nil"/>
              <w:bottom w:val="nil"/>
              <w:right w:val="nil"/>
            </w:tcBorders>
            <w:shd w:val="clear" w:color="auto" w:fill="D9D9D9"/>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2007</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-11%</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lang w:val="en-GB"/>
              </w:rPr>
            </w:pPr>
            <w:r w:rsidRPr="006E61AF">
              <w:rPr>
                <w:rFonts w:ascii="Arial" w:hAnsi="Arial" w:cs="Arial"/>
                <w:i/>
                <w:color w:val="000000"/>
                <w:sz w:val="16"/>
                <w:szCs w:val="16"/>
                <w:lang w:val="en-GB"/>
              </w:rPr>
              <w:t>-8%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i/>
                <w:color w:val="000000"/>
                <w:sz w:val="16"/>
                <w:szCs w:val="16"/>
                <w:vertAlign w:val="superscript"/>
                <w:lang w:val="en-GB"/>
              </w:rPr>
            </w:pPr>
            <w:r w:rsidRPr="006E61AF">
              <w:rPr>
                <w:rFonts w:ascii="Arial" w:hAnsi="Arial" w:cs="Arial"/>
                <w:i/>
                <w:color w:val="000000"/>
                <w:sz w:val="16"/>
                <w:szCs w:val="16"/>
                <w:lang w:val="en-GB"/>
              </w:rPr>
              <w:t>-18%</w:t>
            </w:r>
            <w:r w:rsidR="00195C7C" w:rsidRPr="006E61AF">
              <w:rPr>
                <w:rFonts w:ascii="Arial" w:hAnsi="Arial" w:cs="Arial"/>
                <w:i/>
                <w:color w:val="000000"/>
                <w:sz w:val="16"/>
                <w:szCs w:val="16"/>
                <w:vertAlign w:val="superscript"/>
                <w:lang w:val="en-GB"/>
              </w:rPr>
              <w:t>5</w:t>
            </w:r>
          </w:p>
        </w:tc>
        <w:tc>
          <w:tcPr>
            <w:tcW w:w="0" w:type="auto"/>
            <w:tcBorders>
              <w:top w:val="nil"/>
              <w:left w:val="nil"/>
              <w:bottom w:val="nil"/>
              <w:right w:val="nil"/>
            </w:tcBorders>
          </w:tcPr>
          <w:p w:rsidR="002D581E" w:rsidRPr="006E61AF" w:rsidRDefault="00D010C8" w:rsidP="003138CD">
            <w:pPr>
              <w:keepNext/>
              <w:keepLines/>
              <w:autoSpaceDE w:val="0"/>
              <w:autoSpaceDN w:val="0"/>
              <w:adjustRightInd w:val="0"/>
              <w:jc w:val="right"/>
              <w:rPr>
                <w:rFonts w:ascii="Arial" w:hAnsi="Arial" w:cs="Arial"/>
                <w:color w:val="000000"/>
                <w:sz w:val="16"/>
                <w:szCs w:val="16"/>
                <w:lang w:val="en-GB"/>
              </w:rPr>
            </w:pPr>
            <w:r w:rsidRPr="006E61AF">
              <w:rPr>
                <w:rFonts w:ascii="Arial" w:hAnsi="Arial" w:cs="Arial"/>
                <w:color w:val="000000"/>
                <w:sz w:val="16"/>
                <w:szCs w:val="16"/>
                <w:lang w:val="en-GB"/>
              </w:rPr>
              <w:t>-26%</w:t>
            </w:r>
            <w:r w:rsidRPr="006E61AF">
              <w:rPr>
                <w:rStyle w:val="Fodnotehenvisning"/>
                <w:rFonts w:ascii="Arial" w:hAnsi="Arial" w:cs="Arial"/>
                <w:color w:val="000000"/>
                <w:sz w:val="16"/>
                <w:szCs w:val="16"/>
                <w:lang w:val="en-GB"/>
              </w:rPr>
              <w:footnoteReference w:id="5"/>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-21%</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-20%</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r>
      <w:tr w:rsidR="002D581E" w:rsidRPr="006E61AF" w:rsidTr="00195C7C">
        <w:trPr>
          <w:trHeight w:val="247"/>
        </w:trPr>
        <w:tc>
          <w:tcPr>
            <w:tcW w:w="0" w:type="auto"/>
            <w:tcBorders>
              <w:top w:val="nil"/>
              <w:left w:val="nil"/>
              <w:bottom w:val="nil"/>
              <w:right w:val="nil"/>
            </w:tcBorders>
            <w:shd w:val="clear" w:color="auto" w:fill="D9D9D9"/>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2008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-16%</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-22%</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color w:val="000000"/>
                <w:sz w:val="16"/>
                <w:szCs w:val="16"/>
                <w:lang w:val="en-GB"/>
              </w:rPr>
            </w:pPr>
            <w:r w:rsidRPr="006E61AF">
              <w:rPr>
                <w:rFonts w:ascii="Arial" w:hAnsi="Arial" w:cs="Arial"/>
                <w:color w:val="000000"/>
                <w:sz w:val="16"/>
                <w:szCs w:val="16"/>
                <w:lang w:val="en-GB"/>
              </w:rPr>
              <w:t>-</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-16%</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r>
      <w:tr w:rsidR="002D581E" w:rsidRPr="006E61AF" w:rsidTr="00195C7C">
        <w:trPr>
          <w:trHeight w:val="247"/>
        </w:trPr>
        <w:tc>
          <w:tcPr>
            <w:tcW w:w="0" w:type="auto"/>
            <w:tcBorders>
              <w:top w:val="nil"/>
              <w:left w:val="nil"/>
              <w:bottom w:val="nil"/>
              <w:right w:val="nil"/>
            </w:tcBorders>
            <w:shd w:val="clear" w:color="auto" w:fill="D9D9D9"/>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2009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-16%</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-16%</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-19%</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-24%</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color w:val="000000"/>
                <w:sz w:val="16"/>
                <w:szCs w:val="16"/>
                <w:lang w:val="en-GB"/>
              </w:rPr>
            </w:pPr>
            <w:r w:rsidRPr="006E61AF">
              <w:rPr>
                <w:rFonts w:ascii="Arial" w:hAnsi="Arial" w:cs="Arial"/>
                <w:color w:val="000000"/>
                <w:sz w:val="16"/>
                <w:szCs w:val="16"/>
                <w:lang w:val="en-GB"/>
              </w:rPr>
              <w:t>-</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-18%</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-15%</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-17%</w:t>
            </w:r>
          </w:p>
        </w:tc>
        <w:tc>
          <w:tcPr>
            <w:tcW w:w="0" w:type="auto"/>
            <w:tcBorders>
              <w:top w:val="nil"/>
              <w:left w:val="nil"/>
              <w:bottom w:val="nil"/>
              <w:right w:val="nil"/>
            </w:tcBorders>
          </w:tcPr>
          <w:p w:rsidR="002D581E" w:rsidRPr="006E61AF" w:rsidRDefault="002D581E" w:rsidP="003138CD">
            <w:pPr>
              <w:keepNext/>
              <w:keepLines/>
              <w:autoSpaceDE w:val="0"/>
              <w:autoSpaceDN w:val="0"/>
              <w:adjustRightInd w:val="0"/>
              <w:jc w:val="right"/>
              <w:rPr>
                <w:rFonts w:ascii="Arial" w:hAnsi="Arial" w:cs="Arial"/>
                <w:b/>
                <w:color w:val="000000"/>
                <w:sz w:val="16"/>
                <w:szCs w:val="16"/>
                <w:lang w:val="en-GB"/>
              </w:rPr>
            </w:pPr>
            <w:r w:rsidRPr="006E61AF">
              <w:rPr>
                <w:rFonts w:ascii="Arial" w:hAnsi="Arial" w:cs="Arial"/>
                <w:b/>
                <w:color w:val="000000"/>
                <w:sz w:val="16"/>
                <w:szCs w:val="16"/>
                <w:lang w:val="en-GB"/>
              </w:rPr>
              <w:t>-20%</w:t>
            </w:r>
          </w:p>
        </w:tc>
      </w:tr>
    </w:tbl>
    <w:p w:rsidR="00C641F5" w:rsidRPr="006E61AF" w:rsidRDefault="00C641F5" w:rsidP="002D581E">
      <w:pPr>
        <w:rPr>
          <w:lang w:val="en-GB"/>
        </w:rPr>
      </w:pPr>
    </w:p>
    <w:p w:rsidR="002D581E" w:rsidRPr="006E61AF" w:rsidRDefault="002D581E" w:rsidP="002D581E">
      <w:pPr>
        <w:rPr>
          <w:b/>
          <w:i/>
          <w:lang w:val="en-GB"/>
        </w:rPr>
      </w:pPr>
      <w:r w:rsidRPr="006E61AF">
        <w:rPr>
          <w:b/>
          <w:i/>
          <w:lang w:val="en-GB"/>
        </w:rPr>
        <w:t>The trial: Immediate reaction, slightly diminishing over time</w:t>
      </w:r>
    </w:p>
    <w:p w:rsidR="002D581E" w:rsidRPr="006E61AF" w:rsidRDefault="002D581E" w:rsidP="002D581E">
      <w:pPr>
        <w:rPr>
          <w:lang w:val="en-GB"/>
        </w:rPr>
      </w:pPr>
      <w:r w:rsidRPr="006E61AF">
        <w:rPr>
          <w:lang w:val="en-GB"/>
        </w:rPr>
        <w:t xml:space="preserve">Figure 1 indicates clearly that the charges had a substantial effect on car driver behaviour from the first day of introduction in January 2006. This effect, as reflected by relative difference to the reference level (2005), was -28 % in January. </w:t>
      </w:r>
    </w:p>
    <w:p w:rsidR="002D581E" w:rsidRPr="006E61AF" w:rsidRDefault="002D581E" w:rsidP="002D581E">
      <w:pPr>
        <w:rPr>
          <w:lang w:val="en-GB"/>
        </w:rPr>
      </w:pPr>
    </w:p>
    <w:p w:rsidR="002D581E" w:rsidRPr="006E61AF" w:rsidRDefault="002D581E" w:rsidP="002D581E">
      <w:pPr>
        <w:rPr>
          <w:lang w:val="en-GB"/>
        </w:rPr>
      </w:pPr>
      <w:r w:rsidRPr="006E61AF">
        <w:rPr>
          <w:lang w:val="en-GB"/>
        </w:rPr>
        <w:t>During the following months, volumes across the cordon increased successively – from just over 300 000 per day in January, to almost 400 000 per day in May. Some observers in</w:t>
      </w:r>
      <w:r w:rsidR="002E6747">
        <w:rPr>
          <w:lang w:val="en-GB"/>
        </w:rPr>
        <w:t xml:space="preserve"> the</w:t>
      </w:r>
      <w:r w:rsidRPr="006E61AF">
        <w:rPr>
          <w:lang w:val="en-GB"/>
        </w:rPr>
        <w:t xml:space="preserve"> media and the</w:t>
      </w:r>
      <w:r w:rsidR="002E6747">
        <w:rPr>
          <w:lang w:val="en-GB"/>
        </w:rPr>
        <w:t xml:space="preserve"> general</w:t>
      </w:r>
      <w:r w:rsidRPr="006E61AF">
        <w:rPr>
          <w:lang w:val="en-GB"/>
        </w:rPr>
        <w:t xml:space="preserve"> public saw this increase (large enough to be noticed by the naked eye) as a sign that the charges were successively losing their effectiveness. </w:t>
      </w:r>
      <w:r w:rsidR="001F4353" w:rsidRPr="006E61AF">
        <w:rPr>
          <w:lang w:val="en-GB"/>
        </w:rPr>
        <w:t>T</w:t>
      </w:r>
      <w:r w:rsidRPr="006E61AF">
        <w:rPr>
          <w:lang w:val="en-GB"/>
        </w:rPr>
        <w:t xml:space="preserve">o the informed analyst, </w:t>
      </w:r>
      <w:r w:rsidR="001F4353" w:rsidRPr="006E61AF">
        <w:rPr>
          <w:lang w:val="en-GB"/>
        </w:rPr>
        <w:t xml:space="preserve">however, </w:t>
      </w:r>
      <w:r w:rsidRPr="006E61AF">
        <w:rPr>
          <w:lang w:val="en-GB"/>
        </w:rPr>
        <w:t>it</w:t>
      </w:r>
      <w:r w:rsidR="001F4353" w:rsidRPr="006E61AF">
        <w:rPr>
          <w:lang w:val="en-GB"/>
        </w:rPr>
        <w:t xml:space="preserve"> is evident that</w:t>
      </w:r>
      <w:r w:rsidRPr="006E61AF">
        <w:rPr>
          <w:lang w:val="en-GB"/>
        </w:rPr>
        <w:t xml:space="preserve"> the increase was mainly due to seasonal variation, and that the pattern exhibited </w:t>
      </w:r>
      <w:r w:rsidR="001F4353" w:rsidRPr="006E61AF">
        <w:rPr>
          <w:lang w:val="en-GB"/>
        </w:rPr>
        <w:t>resembles</w:t>
      </w:r>
      <w:r w:rsidRPr="006E61AF">
        <w:rPr>
          <w:lang w:val="en-GB"/>
        </w:rPr>
        <w:t xml:space="preserve"> </w:t>
      </w:r>
      <w:r w:rsidR="00770772" w:rsidRPr="006E61AF">
        <w:rPr>
          <w:lang w:val="en-GB"/>
        </w:rPr>
        <w:t xml:space="preserve">the </w:t>
      </w:r>
      <w:r w:rsidRPr="006E61AF">
        <w:rPr>
          <w:lang w:val="en-GB"/>
        </w:rPr>
        <w:t xml:space="preserve">reference figure for 2005. Nevertheless, </w:t>
      </w:r>
      <w:r w:rsidR="00770772" w:rsidRPr="006E61AF">
        <w:rPr>
          <w:lang w:val="en-GB"/>
        </w:rPr>
        <w:t>the figures</w:t>
      </w:r>
      <w:r w:rsidRPr="006E61AF">
        <w:rPr>
          <w:lang w:val="en-GB"/>
        </w:rPr>
        <w:t xml:space="preserve"> indicat</w:t>
      </w:r>
      <w:r w:rsidR="00770772" w:rsidRPr="006E61AF">
        <w:rPr>
          <w:lang w:val="en-GB"/>
        </w:rPr>
        <w:t xml:space="preserve">e </w:t>
      </w:r>
      <w:r w:rsidRPr="006E61AF">
        <w:rPr>
          <w:lang w:val="en-GB"/>
        </w:rPr>
        <w:t xml:space="preserve">that road users overreacted </w:t>
      </w:r>
      <w:r w:rsidR="00770772" w:rsidRPr="006E61AF">
        <w:rPr>
          <w:lang w:val="en-GB"/>
        </w:rPr>
        <w:t xml:space="preserve">initially </w:t>
      </w:r>
      <w:r w:rsidRPr="006E61AF">
        <w:rPr>
          <w:lang w:val="en-GB"/>
        </w:rPr>
        <w:t>(with an estimated effect of -28 % in January, -24 % in February and -23 % in March), but successively found more stable adaptation strategies (-22 % in April, May and June).</w:t>
      </w:r>
    </w:p>
    <w:p w:rsidR="002D581E" w:rsidRPr="006E61AF" w:rsidRDefault="003138CD" w:rsidP="003138CD">
      <w:pPr>
        <w:spacing w:before="100" w:beforeAutospacing="1" w:after="100" w:afterAutospacing="1"/>
        <w:rPr>
          <w:lang w:val="en-GB"/>
        </w:rPr>
      </w:pPr>
      <w:r w:rsidRPr="006E61AF">
        <w:rPr>
          <w:lang w:val="en-GB"/>
        </w:rPr>
        <w:t xml:space="preserve">The adaptation strategies were different for different trip purposes. </w:t>
      </w:r>
      <w:r w:rsidR="002D581E" w:rsidRPr="006E61AF">
        <w:rPr>
          <w:lang w:val="en-GB"/>
        </w:rPr>
        <w:t xml:space="preserve">24 % </w:t>
      </w:r>
      <w:r w:rsidRPr="006E61AF">
        <w:rPr>
          <w:lang w:val="en-GB"/>
        </w:rPr>
        <w:t xml:space="preserve">of commuting trips across the cordon </w:t>
      </w:r>
      <w:r w:rsidR="002D581E" w:rsidRPr="006E61AF">
        <w:rPr>
          <w:lang w:val="en-GB"/>
        </w:rPr>
        <w:t>disappeared</w:t>
      </w:r>
      <w:r w:rsidR="00507408">
        <w:rPr>
          <w:lang w:val="en-GB"/>
        </w:rPr>
        <w:t>;</w:t>
      </w:r>
      <w:r w:rsidR="002D581E" w:rsidRPr="006E61AF">
        <w:rPr>
          <w:lang w:val="en-GB"/>
        </w:rPr>
        <w:t xml:space="preserve"> nearly all of </w:t>
      </w:r>
      <w:r w:rsidR="00507408">
        <w:rPr>
          <w:lang w:val="en-GB"/>
        </w:rPr>
        <w:t xml:space="preserve">these </w:t>
      </w:r>
      <w:r w:rsidR="002D581E" w:rsidRPr="006E61AF">
        <w:rPr>
          <w:lang w:val="en-GB"/>
        </w:rPr>
        <w:t xml:space="preserve">switched to transit – only </w:t>
      </w:r>
      <w:r w:rsidR="001D51EF">
        <w:rPr>
          <w:lang w:val="en-GB"/>
        </w:rPr>
        <w:t>1 %</w:t>
      </w:r>
      <w:r w:rsidR="002D581E" w:rsidRPr="006E61AF">
        <w:rPr>
          <w:lang w:val="en-GB"/>
        </w:rPr>
        <w:t xml:space="preserve"> switched route to avoid the cordon. 22 % </w:t>
      </w:r>
      <w:r w:rsidRPr="006E61AF">
        <w:rPr>
          <w:lang w:val="en-GB"/>
        </w:rPr>
        <w:t>of discretionary trips across the cordon disappeared;</w:t>
      </w:r>
      <w:r w:rsidR="002D581E" w:rsidRPr="006E61AF">
        <w:rPr>
          <w:lang w:val="en-GB"/>
        </w:rPr>
        <w:t xml:space="preserve"> </w:t>
      </w:r>
      <w:r w:rsidRPr="006E61AF">
        <w:rPr>
          <w:lang w:val="en-GB"/>
        </w:rPr>
        <w:t xml:space="preserve">here, </w:t>
      </w:r>
      <w:r w:rsidR="002D581E" w:rsidRPr="006E61AF">
        <w:rPr>
          <w:lang w:val="en-GB"/>
        </w:rPr>
        <w:t>the main adaptation strategies seem to have been changing destinations and decreasing trip frequencies. Commercial traffic (deliveries, business trips, freight traffic etc.), decreased</w:t>
      </w:r>
      <w:r w:rsidR="00F14392">
        <w:rPr>
          <w:lang w:val="en-GB"/>
        </w:rPr>
        <w:t xml:space="preserve"> by</w:t>
      </w:r>
      <w:r w:rsidR="002D581E" w:rsidRPr="006E61AF">
        <w:rPr>
          <w:lang w:val="en-GB"/>
        </w:rPr>
        <w:t xml:space="preserve"> approximately 15 %, a</w:t>
      </w:r>
      <w:r w:rsidRPr="006E61AF">
        <w:rPr>
          <w:lang w:val="en-GB"/>
        </w:rPr>
        <w:t>dapting</w:t>
      </w:r>
      <w:r w:rsidR="002D581E" w:rsidRPr="006E61AF">
        <w:rPr>
          <w:lang w:val="en-GB"/>
        </w:rPr>
        <w:t xml:space="preserve"> by switching route or by trip chai</w:t>
      </w:r>
      <w:r w:rsidRPr="006E61AF">
        <w:rPr>
          <w:lang w:val="en-GB"/>
        </w:rPr>
        <w:t>ning</w:t>
      </w:r>
      <w:r w:rsidR="002D581E" w:rsidRPr="006E61AF">
        <w:rPr>
          <w:lang w:val="en-GB"/>
        </w:rPr>
        <w:t xml:space="preserve"> (Eliasson, 2008</w:t>
      </w:r>
      <w:r w:rsidRPr="006E61AF">
        <w:rPr>
          <w:lang w:val="en-GB"/>
        </w:rPr>
        <w:t>; see also</w:t>
      </w:r>
      <w:r w:rsidR="00371660" w:rsidRPr="006E61AF">
        <w:rPr>
          <w:lang w:val="en-GB"/>
        </w:rPr>
        <w:t xml:space="preserve"> </w:t>
      </w:r>
      <w:r w:rsidRPr="006E61AF">
        <w:rPr>
          <w:lang w:val="en-GB"/>
        </w:rPr>
        <w:t>Franklin et al., 2009</w:t>
      </w:r>
      <w:r w:rsidR="002D581E" w:rsidRPr="006E61AF">
        <w:rPr>
          <w:lang w:val="en-GB"/>
        </w:rPr>
        <w:t>)</w:t>
      </w:r>
      <w:r w:rsidRPr="006E61AF">
        <w:rPr>
          <w:lang w:val="en-GB"/>
        </w:rPr>
        <w:t>.</w:t>
      </w:r>
    </w:p>
    <w:p w:rsidR="002D581E" w:rsidRPr="006E61AF" w:rsidRDefault="002D581E" w:rsidP="002D581E">
      <w:pPr>
        <w:rPr>
          <w:b/>
          <w:i/>
          <w:lang w:val="en-GB"/>
        </w:rPr>
      </w:pPr>
      <w:r w:rsidRPr="006E61AF">
        <w:rPr>
          <w:b/>
          <w:i/>
          <w:lang w:val="en-GB"/>
        </w:rPr>
        <w:t>The in-between period: Traffic increased, but some effects of charging remained</w:t>
      </w:r>
    </w:p>
    <w:p w:rsidR="002D581E" w:rsidRPr="006E61AF" w:rsidRDefault="00507408" w:rsidP="002D581E">
      <w:pPr>
        <w:rPr>
          <w:lang w:val="en-GB"/>
        </w:rPr>
      </w:pPr>
      <w:r>
        <w:rPr>
          <w:lang w:val="en-GB"/>
        </w:rPr>
        <w:lastRenderedPageBreak/>
        <w:t>F</w:t>
      </w:r>
      <w:r w:rsidR="002D581E" w:rsidRPr="006E61AF">
        <w:rPr>
          <w:lang w:val="en-GB"/>
        </w:rPr>
        <w:t xml:space="preserve">rom </w:t>
      </w:r>
      <w:r>
        <w:rPr>
          <w:lang w:val="en-GB"/>
        </w:rPr>
        <w:t xml:space="preserve">1 </w:t>
      </w:r>
      <w:r w:rsidR="001D51EF" w:rsidRPr="006E61AF">
        <w:rPr>
          <w:lang w:val="en-GB"/>
        </w:rPr>
        <w:t>August 2006</w:t>
      </w:r>
      <w:r w:rsidR="002D581E" w:rsidRPr="006E61AF">
        <w:rPr>
          <w:lang w:val="en-GB"/>
        </w:rPr>
        <w:t xml:space="preserve">, charges were no longer in effect. As expected, this had a direct and observable effect on traffic volumes across the cordon, which immediately rebounded to levels substantially higher than during the charging trial. However, the charging scheme continued to affect road user behaviour </w:t>
      </w:r>
      <w:r w:rsidR="00F14392">
        <w:rPr>
          <w:lang w:val="en-GB"/>
        </w:rPr>
        <w:t xml:space="preserve">even </w:t>
      </w:r>
      <w:r w:rsidR="002D581E" w:rsidRPr="006E61AF">
        <w:rPr>
          <w:lang w:val="en-GB"/>
        </w:rPr>
        <w:t>after the trial had ended; from August 2006 to August 2007, i.e. between the end of the trial and the reintroduction of the charges, traffic volumes remained 5-10 %</w:t>
      </w:r>
      <w:r w:rsidR="002D581E" w:rsidRPr="006E61AF">
        <w:rPr>
          <w:rStyle w:val="Fodnotehenvisning"/>
          <w:lang w:val="en-GB"/>
        </w:rPr>
        <w:footnoteReference w:id="6"/>
      </w:r>
      <w:r w:rsidR="002D581E" w:rsidRPr="006E61AF">
        <w:rPr>
          <w:lang w:val="en-GB"/>
        </w:rPr>
        <w:t xml:space="preserve"> lower than in 2005. </w:t>
      </w:r>
    </w:p>
    <w:p w:rsidR="002D581E" w:rsidRPr="006E61AF" w:rsidRDefault="002D581E" w:rsidP="002D581E">
      <w:pPr>
        <w:rPr>
          <w:lang w:val="en-GB"/>
        </w:rPr>
      </w:pPr>
    </w:p>
    <w:p w:rsidR="002D581E" w:rsidRPr="006E61AF" w:rsidRDefault="002D581E" w:rsidP="002D581E">
      <w:pPr>
        <w:rPr>
          <w:lang w:val="en-GB"/>
        </w:rPr>
      </w:pPr>
      <w:r w:rsidRPr="006E61AF">
        <w:rPr>
          <w:lang w:val="en-GB"/>
        </w:rPr>
        <w:t xml:space="preserve">Why did </w:t>
      </w:r>
      <w:r w:rsidR="00A05653" w:rsidRPr="006E61AF">
        <w:rPr>
          <w:lang w:val="en-GB"/>
        </w:rPr>
        <w:t xml:space="preserve">some </w:t>
      </w:r>
      <w:r w:rsidRPr="006E61AF">
        <w:rPr>
          <w:lang w:val="en-GB"/>
        </w:rPr>
        <w:t xml:space="preserve">drivers not return to their old habits in the period when no charges were levied? </w:t>
      </w:r>
      <w:r w:rsidR="00371660" w:rsidRPr="006E61AF">
        <w:rPr>
          <w:lang w:val="en-GB"/>
        </w:rPr>
        <w:t>Other factors, such as fuel prices, changed too little to cause such a relatively large traffic decrease. Apparently, some car users developed new travel habits during the trial – habits persisting even after the charges were abolished.</w:t>
      </w:r>
      <w:r w:rsidR="00DB32E1" w:rsidRPr="006E61AF">
        <w:rPr>
          <w:lang w:val="en-GB"/>
        </w:rPr>
        <w:t xml:space="preserve"> </w:t>
      </w:r>
      <w:r w:rsidR="00371660" w:rsidRPr="006E61AF">
        <w:rPr>
          <w:lang w:val="en-GB"/>
        </w:rPr>
        <w:t>I</w:t>
      </w:r>
      <w:r w:rsidRPr="006E61AF">
        <w:rPr>
          <w:lang w:val="en-GB"/>
        </w:rPr>
        <w:t xml:space="preserve">t is impossible to certify the cause-effect relationship underpinning our observation of a residual traffic decrease. </w:t>
      </w:r>
      <w:r w:rsidR="00371660" w:rsidRPr="006E61AF">
        <w:rPr>
          <w:lang w:val="en-GB"/>
        </w:rPr>
        <w:t>One hypothesis is</w:t>
      </w:r>
      <w:r w:rsidR="00A05653" w:rsidRPr="006E61AF">
        <w:rPr>
          <w:lang w:val="en-GB"/>
        </w:rPr>
        <w:t>, however,</w:t>
      </w:r>
      <w:r w:rsidR="00371660" w:rsidRPr="006E61AF">
        <w:rPr>
          <w:lang w:val="en-GB"/>
        </w:rPr>
        <w:t xml:space="preserve"> that </w:t>
      </w:r>
      <w:r w:rsidR="001220C5" w:rsidRPr="006E61AF">
        <w:rPr>
          <w:lang w:val="en-GB"/>
        </w:rPr>
        <w:t>some drivers were</w:t>
      </w:r>
      <w:r w:rsidRPr="006E61AF">
        <w:rPr>
          <w:lang w:val="en-GB"/>
        </w:rPr>
        <w:t xml:space="preserve"> pressed </w:t>
      </w:r>
      <w:r w:rsidR="00E056D2" w:rsidRPr="006E61AF">
        <w:rPr>
          <w:lang w:val="en-GB"/>
        </w:rPr>
        <w:t xml:space="preserve">by the charges </w:t>
      </w:r>
      <w:r w:rsidRPr="006E61AF">
        <w:rPr>
          <w:lang w:val="en-GB"/>
        </w:rPr>
        <w:t xml:space="preserve">to search for travel alternatives, and found such alternatives that were indeed more suitable for them, once they were tested. </w:t>
      </w:r>
      <w:r w:rsidR="001220C5" w:rsidRPr="006E61AF">
        <w:rPr>
          <w:lang w:val="en-GB"/>
        </w:rPr>
        <w:t>Another hypothesis is that some drivers were</w:t>
      </w:r>
      <w:r w:rsidRPr="006E61AF">
        <w:rPr>
          <w:lang w:val="en-GB"/>
        </w:rPr>
        <w:t xml:space="preserve"> forced to invest in alternative travel options (e.g. buying a motorcycle), which could not be changed back without new transaction costs. (</w:t>
      </w:r>
      <w:r w:rsidR="00A21CBB" w:rsidRPr="006E61AF">
        <w:rPr>
          <w:lang w:val="en-GB"/>
        </w:rPr>
        <w:t>Further d</w:t>
      </w:r>
      <w:r w:rsidRPr="006E61AF">
        <w:rPr>
          <w:lang w:val="en-GB"/>
        </w:rPr>
        <w:t xml:space="preserve">iscussions </w:t>
      </w:r>
      <w:r w:rsidR="009C295C" w:rsidRPr="006E61AF">
        <w:rPr>
          <w:lang w:val="en-GB"/>
        </w:rPr>
        <w:t>of  “</w:t>
      </w:r>
      <w:r w:rsidRPr="006E61AF">
        <w:rPr>
          <w:lang w:val="en-GB"/>
        </w:rPr>
        <w:t xml:space="preserve">hysteresis” </w:t>
      </w:r>
      <w:r w:rsidR="009C295C" w:rsidRPr="006E61AF">
        <w:rPr>
          <w:lang w:val="en-GB"/>
        </w:rPr>
        <w:t>effects can be found in Goodwin</w:t>
      </w:r>
      <w:r w:rsidRPr="006E61AF">
        <w:rPr>
          <w:lang w:val="en-GB"/>
        </w:rPr>
        <w:t xml:space="preserve"> </w:t>
      </w:r>
      <w:r w:rsidR="009C295C" w:rsidRPr="006E61AF">
        <w:rPr>
          <w:lang w:val="en-GB"/>
        </w:rPr>
        <w:t>(</w:t>
      </w:r>
      <w:r w:rsidRPr="006E61AF">
        <w:rPr>
          <w:lang w:val="en-GB"/>
        </w:rPr>
        <w:t>19</w:t>
      </w:r>
      <w:r w:rsidR="00D17C8A" w:rsidRPr="006E61AF">
        <w:rPr>
          <w:lang w:val="en-GB"/>
        </w:rPr>
        <w:t>7</w:t>
      </w:r>
      <w:r w:rsidRPr="006E61AF">
        <w:rPr>
          <w:lang w:val="en-GB"/>
        </w:rPr>
        <w:t>7</w:t>
      </w:r>
      <w:r w:rsidR="009C295C" w:rsidRPr="006E61AF">
        <w:rPr>
          <w:lang w:val="en-GB"/>
        </w:rPr>
        <w:t>) and Dargay</w:t>
      </w:r>
      <w:r w:rsidRPr="006E61AF">
        <w:rPr>
          <w:lang w:val="en-GB"/>
        </w:rPr>
        <w:t xml:space="preserve"> </w:t>
      </w:r>
      <w:r w:rsidR="009C295C" w:rsidRPr="006E61AF">
        <w:rPr>
          <w:lang w:val="en-GB"/>
        </w:rPr>
        <w:t>(</w:t>
      </w:r>
      <w:r w:rsidRPr="006E61AF">
        <w:rPr>
          <w:lang w:val="en-GB"/>
        </w:rPr>
        <w:t>1993</w:t>
      </w:r>
      <w:r w:rsidR="009C295C" w:rsidRPr="006E61AF">
        <w:rPr>
          <w:lang w:val="en-GB"/>
        </w:rPr>
        <w:t>)</w:t>
      </w:r>
      <w:r w:rsidRPr="006E61AF">
        <w:rPr>
          <w:lang w:val="en-GB"/>
        </w:rPr>
        <w:t xml:space="preserve">.) </w:t>
      </w:r>
    </w:p>
    <w:p w:rsidR="002D581E" w:rsidRPr="006E61AF" w:rsidRDefault="002D581E" w:rsidP="002D581E">
      <w:pPr>
        <w:rPr>
          <w:lang w:val="en-GB"/>
        </w:rPr>
      </w:pPr>
    </w:p>
    <w:p w:rsidR="002D581E" w:rsidRPr="006E61AF" w:rsidRDefault="002D581E" w:rsidP="002D581E">
      <w:pPr>
        <w:rPr>
          <w:b/>
          <w:i/>
          <w:lang w:val="en-GB"/>
        </w:rPr>
      </w:pPr>
      <w:r w:rsidRPr="006E61AF">
        <w:rPr>
          <w:b/>
          <w:i/>
          <w:lang w:val="en-GB"/>
        </w:rPr>
        <w:t>Permanent charges: Immediate effects, successive volume increase due to external factors</w:t>
      </w:r>
    </w:p>
    <w:p w:rsidR="002D581E" w:rsidRPr="006E61AF" w:rsidRDefault="00E056D2" w:rsidP="002D581E">
      <w:pPr>
        <w:rPr>
          <w:lang w:val="en-GB"/>
        </w:rPr>
      </w:pPr>
      <w:r w:rsidRPr="006E61AF">
        <w:rPr>
          <w:lang w:val="en-GB"/>
        </w:rPr>
        <w:t xml:space="preserve">The charges were </w:t>
      </w:r>
      <w:r w:rsidR="002D581E" w:rsidRPr="006E61AF">
        <w:rPr>
          <w:lang w:val="en-GB"/>
        </w:rPr>
        <w:t>reintroduced in August 2007. Compared to the old reference (2005)</w:t>
      </w:r>
      <w:r w:rsidR="00F14392">
        <w:rPr>
          <w:lang w:val="en-GB"/>
        </w:rPr>
        <w:t>,</w:t>
      </w:r>
      <w:r w:rsidR="002D581E" w:rsidRPr="006E61AF">
        <w:rPr>
          <w:lang w:val="en-GB"/>
        </w:rPr>
        <w:t xml:space="preserve"> the introduction of permanent charges had the same effect on traffic volumes as charging had had during the trial: </w:t>
      </w:r>
      <w:r w:rsidR="00F14392">
        <w:rPr>
          <w:lang w:val="en-GB"/>
        </w:rPr>
        <w:t>i</w:t>
      </w:r>
      <w:r w:rsidR="002D581E" w:rsidRPr="006E61AF">
        <w:rPr>
          <w:lang w:val="en-GB"/>
        </w:rPr>
        <w:t>n August 2007 there were 21 % fewer passages across the cordon (during charging hours) than in August 2005.</w:t>
      </w:r>
    </w:p>
    <w:p w:rsidR="002D581E" w:rsidRPr="006E61AF" w:rsidRDefault="002D581E" w:rsidP="002D581E">
      <w:pPr>
        <w:rPr>
          <w:lang w:val="en-GB"/>
        </w:rPr>
      </w:pPr>
    </w:p>
    <w:p w:rsidR="00153A33" w:rsidRPr="006E61AF" w:rsidRDefault="002D581E" w:rsidP="00755518">
      <w:pPr>
        <w:rPr>
          <w:lang w:val="en-GB"/>
        </w:rPr>
      </w:pPr>
      <w:r w:rsidRPr="006E61AF">
        <w:rPr>
          <w:lang w:val="en-GB"/>
        </w:rPr>
        <w:t>During the first year of permanent charges, volumes over the cordon increased</w:t>
      </w:r>
      <w:r w:rsidR="00DF36CB" w:rsidRPr="006E61AF">
        <w:rPr>
          <w:lang w:val="en-GB"/>
        </w:rPr>
        <w:t xml:space="preserve">. </w:t>
      </w:r>
      <w:r w:rsidRPr="006E61AF">
        <w:rPr>
          <w:lang w:val="en-GB"/>
        </w:rPr>
        <w:t>In the end of 2008</w:t>
      </w:r>
      <w:r w:rsidR="001A04DE" w:rsidRPr="006E61AF">
        <w:rPr>
          <w:lang w:val="en-GB"/>
        </w:rPr>
        <w:t>,</w:t>
      </w:r>
      <w:r w:rsidRPr="006E61AF">
        <w:rPr>
          <w:lang w:val="en-GB"/>
        </w:rPr>
        <w:t xml:space="preserve"> the </w:t>
      </w:r>
      <w:r w:rsidR="001A04DE" w:rsidRPr="006E61AF">
        <w:rPr>
          <w:lang w:val="en-GB"/>
        </w:rPr>
        <w:t xml:space="preserve">relative </w:t>
      </w:r>
      <w:r w:rsidRPr="006E61AF">
        <w:rPr>
          <w:lang w:val="en-GB"/>
        </w:rPr>
        <w:t xml:space="preserve">difference </w:t>
      </w:r>
      <w:r w:rsidR="001A04DE" w:rsidRPr="006E61AF">
        <w:rPr>
          <w:lang w:val="en-GB"/>
        </w:rPr>
        <w:t xml:space="preserve">compared to the 2005 level </w:t>
      </w:r>
      <w:r w:rsidRPr="006E61AF">
        <w:rPr>
          <w:lang w:val="en-GB"/>
        </w:rPr>
        <w:t xml:space="preserve">was -17 %, apparently substantially </w:t>
      </w:r>
      <w:r w:rsidR="009C295C" w:rsidRPr="006E61AF">
        <w:rPr>
          <w:lang w:val="en-GB"/>
        </w:rPr>
        <w:t>smaller</w:t>
      </w:r>
      <w:r w:rsidRPr="006E61AF">
        <w:rPr>
          <w:lang w:val="en-GB"/>
        </w:rPr>
        <w:t xml:space="preserve"> than the -22 % at which </w:t>
      </w:r>
      <w:r w:rsidR="001A04DE" w:rsidRPr="006E61AF">
        <w:rPr>
          <w:lang w:val="en-GB"/>
        </w:rPr>
        <w:t xml:space="preserve">relative difference </w:t>
      </w:r>
      <w:r w:rsidRPr="006E61AF">
        <w:rPr>
          <w:lang w:val="en-GB"/>
        </w:rPr>
        <w:t xml:space="preserve">had stabilized at the end of the trial. There </w:t>
      </w:r>
      <w:r w:rsidR="001A04DE" w:rsidRPr="006E61AF">
        <w:rPr>
          <w:lang w:val="en-GB"/>
        </w:rPr>
        <w:t xml:space="preserve">is a tendency </w:t>
      </w:r>
      <w:r w:rsidR="00F14392">
        <w:rPr>
          <w:lang w:val="en-GB"/>
        </w:rPr>
        <w:t xml:space="preserve">for </w:t>
      </w:r>
      <w:r w:rsidRPr="006E61AF">
        <w:rPr>
          <w:lang w:val="en-GB"/>
        </w:rPr>
        <w:t xml:space="preserve">volumes </w:t>
      </w:r>
      <w:r w:rsidR="00F14392">
        <w:rPr>
          <w:lang w:val="en-GB"/>
        </w:rPr>
        <w:t xml:space="preserve">to </w:t>
      </w:r>
      <w:r w:rsidR="001A04DE" w:rsidRPr="006E61AF">
        <w:rPr>
          <w:lang w:val="en-GB"/>
        </w:rPr>
        <w:t xml:space="preserve">continue to increase </w:t>
      </w:r>
      <w:r w:rsidR="00F14392">
        <w:rPr>
          <w:lang w:val="en-GB"/>
        </w:rPr>
        <w:t xml:space="preserve">even </w:t>
      </w:r>
      <w:r w:rsidRPr="006E61AF">
        <w:rPr>
          <w:lang w:val="en-GB"/>
        </w:rPr>
        <w:t>in 2009</w:t>
      </w:r>
      <w:r w:rsidR="001A04DE" w:rsidRPr="006E61AF">
        <w:rPr>
          <w:lang w:val="en-GB"/>
        </w:rPr>
        <w:t>.</w:t>
      </w:r>
      <w:r w:rsidRPr="006E61AF">
        <w:rPr>
          <w:lang w:val="en-GB"/>
        </w:rPr>
        <w:t xml:space="preserve"> For most mo</w:t>
      </w:r>
      <w:r w:rsidR="00E056D2" w:rsidRPr="006E61AF">
        <w:rPr>
          <w:lang w:val="en-GB"/>
        </w:rPr>
        <w:t>nths, however, volumes in 2009 we</w:t>
      </w:r>
      <w:r w:rsidRPr="006E61AF">
        <w:rPr>
          <w:lang w:val="en-GB"/>
        </w:rPr>
        <w:t xml:space="preserve">re about 1 % larger than </w:t>
      </w:r>
      <w:r w:rsidR="00160F7E">
        <w:rPr>
          <w:lang w:val="en-GB"/>
        </w:rPr>
        <w:t xml:space="preserve">for </w:t>
      </w:r>
      <w:r w:rsidRPr="006E61AF">
        <w:rPr>
          <w:lang w:val="en-GB"/>
        </w:rPr>
        <w:t xml:space="preserve">the corresponding month in 2008. </w:t>
      </w:r>
    </w:p>
    <w:p w:rsidR="00B40BDD" w:rsidRPr="006E61AF" w:rsidRDefault="0029633E" w:rsidP="004C4EE7">
      <w:pPr>
        <w:pStyle w:val="Overskrift3"/>
        <w:rPr>
          <w:lang w:val="en-GB"/>
        </w:rPr>
      </w:pPr>
      <w:r w:rsidRPr="006E61AF">
        <w:rPr>
          <w:lang w:val="en-GB"/>
        </w:rPr>
        <w:t xml:space="preserve">Have the </w:t>
      </w:r>
      <w:r w:rsidR="00901F08" w:rsidRPr="006E61AF">
        <w:rPr>
          <w:lang w:val="en-GB"/>
        </w:rPr>
        <w:t>effect</w:t>
      </w:r>
      <w:r w:rsidRPr="006E61AF">
        <w:rPr>
          <w:lang w:val="en-GB"/>
        </w:rPr>
        <w:t xml:space="preserve">s attenuated </w:t>
      </w:r>
      <w:r w:rsidR="00901F08" w:rsidRPr="006E61AF">
        <w:rPr>
          <w:lang w:val="en-GB"/>
        </w:rPr>
        <w:t xml:space="preserve">over </w:t>
      </w:r>
      <w:r w:rsidR="00B40BDD" w:rsidRPr="006E61AF">
        <w:rPr>
          <w:lang w:val="en-GB"/>
        </w:rPr>
        <w:t>time</w:t>
      </w:r>
      <w:r w:rsidRPr="006E61AF">
        <w:rPr>
          <w:lang w:val="en-GB"/>
        </w:rPr>
        <w:t xml:space="preserve">? </w:t>
      </w:r>
    </w:p>
    <w:p w:rsidR="008122A5" w:rsidRPr="006E61AF" w:rsidRDefault="00B40BDD" w:rsidP="00B40BDD">
      <w:pPr>
        <w:rPr>
          <w:lang w:val="en-GB"/>
        </w:rPr>
      </w:pPr>
      <w:r w:rsidRPr="006E61AF">
        <w:rPr>
          <w:lang w:val="en-GB"/>
        </w:rPr>
        <w:t xml:space="preserve">The observed successive increase of cordon volumes described in the previous section can </w:t>
      </w:r>
      <w:r w:rsidR="00901F08" w:rsidRPr="006E61AF">
        <w:rPr>
          <w:lang w:val="en-GB"/>
        </w:rPr>
        <w:t xml:space="preserve">at first sight </w:t>
      </w:r>
      <w:r w:rsidRPr="006E61AF">
        <w:rPr>
          <w:lang w:val="en-GB"/>
        </w:rPr>
        <w:t xml:space="preserve">be interpreted as </w:t>
      </w:r>
      <w:r w:rsidR="00160F7E">
        <w:rPr>
          <w:lang w:val="en-GB"/>
        </w:rPr>
        <w:t xml:space="preserve">indicating that </w:t>
      </w:r>
      <w:r w:rsidR="001123F5" w:rsidRPr="006E61AF">
        <w:rPr>
          <w:lang w:val="en-GB"/>
        </w:rPr>
        <w:t xml:space="preserve">the effects of the </w:t>
      </w:r>
      <w:r w:rsidRPr="006E61AF">
        <w:rPr>
          <w:lang w:val="en-GB"/>
        </w:rPr>
        <w:t>charg</w:t>
      </w:r>
      <w:r w:rsidR="001123F5" w:rsidRPr="006E61AF">
        <w:rPr>
          <w:lang w:val="en-GB"/>
        </w:rPr>
        <w:t>es</w:t>
      </w:r>
      <w:r w:rsidR="0029633E" w:rsidRPr="006E61AF">
        <w:rPr>
          <w:lang w:val="en-GB"/>
        </w:rPr>
        <w:t xml:space="preserve"> attenuate over time</w:t>
      </w:r>
      <w:r w:rsidRPr="006E61AF">
        <w:rPr>
          <w:lang w:val="en-GB"/>
        </w:rPr>
        <w:t xml:space="preserve">, </w:t>
      </w:r>
      <w:r w:rsidR="00901F08" w:rsidRPr="006E61AF">
        <w:rPr>
          <w:lang w:val="en-GB"/>
        </w:rPr>
        <w:t>in other words</w:t>
      </w:r>
      <w:r w:rsidR="00E056D2" w:rsidRPr="006E61AF">
        <w:rPr>
          <w:lang w:val="en-GB"/>
        </w:rPr>
        <w:t xml:space="preserve"> that the price elasticity of</w:t>
      </w:r>
      <w:r w:rsidRPr="006E61AF">
        <w:rPr>
          <w:lang w:val="en-GB"/>
        </w:rPr>
        <w:t xml:space="preserve"> traffic decreases</w:t>
      </w:r>
      <w:r w:rsidR="00E056D2" w:rsidRPr="006E61AF">
        <w:rPr>
          <w:lang w:val="en-GB"/>
        </w:rPr>
        <w:t xml:space="preserve"> over time</w:t>
      </w:r>
      <w:r w:rsidRPr="006E61AF">
        <w:rPr>
          <w:lang w:val="en-GB"/>
        </w:rPr>
        <w:t xml:space="preserve">.  However, this interpretation does not take into account that </w:t>
      </w:r>
      <w:r w:rsidR="0029633E" w:rsidRPr="006E61AF">
        <w:rPr>
          <w:lang w:val="en-GB"/>
        </w:rPr>
        <w:t xml:space="preserve">various </w:t>
      </w:r>
      <w:r w:rsidRPr="006E61AF">
        <w:rPr>
          <w:lang w:val="en-GB"/>
        </w:rPr>
        <w:t>other factors</w:t>
      </w:r>
      <w:r w:rsidR="00282BBA" w:rsidRPr="006E61AF">
        <w:rPr>
          <w:lang w:val="en-GB"/>
        </w:rPr>
        <w:t xml:space="preserve"> influenc</w:t>
      </w:r>
      <w:r w:rsidR="001123F5" w:rsidRPr="006E61AF">
        <w:rPr>
          <w:lang w:val="en-GB"/>
        </w:rPr>
        <w:t>ing</w:t>
      </w:r>
      <w:r w:rsidRPr="006E61AF">
        <w:rPr>
          <w:lang w:val="en-GB"/>
        </w:rPr>
        <w:t xml:space="preserve"> traffic volumes</w:t>
      </w:r>
      <w:r w:rsidR="008122A5" w:rsidRPr="006E61AF">
        <w:rPr>
          <w:lang w:val="en-GB"/>
        </w:rPr>
        <w:t xml:space="preserve"> </w:t>
      </w:r>
      <w:r w:rsidRPr="006E61AF">
        <w:rPr>
          <w:lang w:val="en-GB"/>
        </w:rPr>
        <w:t>have changed</w:t>
      </w:r>
      <w:r w:rsidR="0029633E" w:rsidRPr="006E61AF">
        <w:rPr>
          <w:lang w:val="en-GB"/>
        </w:rPr>
        <w:t xml:space="preserve"> over time</w:t>
      </w:r>
      <w:r w:rsidRPr="006E61AF">
        <w:rPr>
          <w:lang w:val="en-GB"/>
        </w:rPr>
        <w:t>. In this section we will compare the long-term and short-</w:t>
      </w:r>
      <w:r w:rsidR="0029633E" w:rsidRPr="006E61AF">
        <w:rPr>
          <w:lang w:val="en-GB"/>
        </w:rPr>
        <w:t xml:space="preserve">term </w:t>
      </w:r>
      <w:r w:rsidR="007A458D" w:rsidRPr="006E61AF">
        <w:rPr>
          <w:lang w:val="en-GB"/>
        </w:rPr>
        <w:t xml:space="preserve">effects </w:t>
      </w:r>
      <w:r w:rsidR="00B83E5C" w:rsidRPr="006E61AF">
        <w:rPr>
          <w:lang w:val="en-GB"/>
        </w:rPr>
        <w:t xml:space="preserve">of </w:t>
      </w:r>
      <w:r w:rsidR="007A458D" w:rsidRPr="006E61AF">
        <w:rPr>
          <w:lang w:val="en-GB"/>
        </w:rPr>
        <w:t>charg</w:t>
      </w:r>
      <w:r w:rsidR="00B83E5C" w:rsidRPr="006E61AF">
        <w:rPr>
          <w:lang w:val="en-GB"/>
        </w:rPr>
        <w:t>ing</w:t>
      </w:r>
      <w:r w:rsidR="00400C40" w:rsidRPr="006E61AF">
        <w:rPr>
          <w:lang w:val="en-GB"/>
        </w:rPr>
        <w:t>, taking these external factors into</w:t>
      </w:r>
      <w:r w:rsidR="00160F7E">
        <w:rPr>
          <w:lang w:val="en-GB"/>
        </w:rPr>
        <w:t xml:space="preserve"> consideration</w:t>
      </w:r>
      <w:r w:rsidR="00400C40" w:rsidRPr="006E61AF">
        <w:rPr>
          <w:lang w:val="en-GB"/>
        </w:rPr>
        <w:t>.</w:t>
      </w:r>
      <w:r w:rsidR="008122A5" w:rsidRPr="006E61AF">
        <w:rPr>
          <w:lang w:val="en-GB"/>
        </w:rPr>
        <w:t xml:space="preserve"> Note, however, that as time passes, it becomes increasingly </w:t>
      </w:r>
      <w:r w:rsidR="00E056D2" w:rsidRPr="006E61AF">
        <w:rPr>
          <w:lang w:val="en-GB"/>
        </w:rPr>
        <w:t xml:space="preserve">difficult </w:t>
      </w:r>
      <w:r w:rsidR="008122A5" w:rsidRPr="006E61AF">
        <w:rPr>
          <w:lang w:val="en-GB"/>
        </w:rPr>
        <w:t>to separate the effects of the congestion charges from other external factors.</w:t>
      </w:r>
    </w:p>
    <w:p w:rsidR="007A458D" w:rsidRPr="006E61AF" w:rsidRDefault="007A458D" w:rsidP="007A458D">
      <w:pPr>
        <w:spacing w:before="100" w:beforeAutospacing="1" w:after="100" w:afterAutospacing="1"/>
        <w:rPr>
          <w:lang w:val="en-GB"/>
        </w:rPr>
      </w:pPr>
      <w:r w:rsidRPr="006E61AF">
        <w:rPr>
          <w:lang w:val="en-GB"/>
        </w:rPr>
        <w:t xml:space="preserve">There are two reasons why the long-term effects could be </w:t>
      </w:r>
      <w:r w:rsidRPr="006E61AF">
        <w:rPr>
          <w:i/>
          <w:iCs/>
          <w:lang w:val="en-GB"/>
        </w:rPr>
        <w:t>smaller</w:t>
      </w:r>
      <w:r w:rsidRPr="006E61AF">
        <w:rPr>
          <w:lang w:val="en-GB"/>
        </w:rPr>
        <w:t xml:space="preserve"> than the short-term effects. First, there is </w:t>
      </w:r>
      <w:r w:rsidR="00365785" w:rsidRPr="006E61AF">
        <w:rPr>
          <w:lang w:val="en-GB"/>
        </w:rPr>
        <w:t xml:space="preserve">the </w:t>
      </w:r>
      <w:r w:rsidR="00160F7E" w:rsidRPr="006E61AF">
        <w:rPr>
          <w:lang w:val="en-GB"/>
        </w:rPr>
        <w:t>“</w:t>
      </w:r>
      <w:r w:rsidR="00365785" w:rsidRPr="006E61AF">
        <w:rPr>
          <w:lang w:val="en-GB"/>
        </w:rPr>
        <w:t>acclimati</w:t>
      </w:r>
      <w:r w:rsidR="00347EB2">
        <w:rPr>
          <w:lang w:val="en-GB"/>
        </w:rPr>
        <w:t>z</w:t>
      </w:r>
      <w:r w:rsidR="00365785" w:rsidRPr="006E61AF">
        <w:rPr>
          <w:lang w:val="en-GB"/>
        </w:rPr>
        <w:t>ation</w:t>
      </w:r>
      <w:r w:rsidR="00160F7E">
        <w:rPr>
          <w:lang w:val="en-GB"/>
        </w:rPr>
        <w:t>”</w:t>
      </w:r>
      <w:r w:rsidRPr="006E61AF">
        <w:rPr>
          <w:lang w:val="en-GB"/>
        </w:rPr>
        <w:t xml:space="preserve"> effect: after a while, people might get used to the charge and consider it less important when making their travel choices. This </w:t>
      </w:r>
      <w:r w:rsidR="00282BBA" w:rsidRPr="006E61AF">
        <w:rPr>
          <w:lang w:val="en-GB"/>
        </w:rPr>
        <w:t xml:space="preserve">effect </w:t>
      </w:r>
      <w:r w:rsidRPr="006E61AF">
        <w:rPr>
          <w:lang w:val="en-GB"/>
        </w:rPr>
        <w:t>could be especially important if it is, at first, a little difficult to pay the charge – an</w:t>
      </w:r>
      <w:r w:rsidR="008122A5" w:rsidRPr="006E61AF">
        <w:rPr>
          <w:lang w:val="en-GB"/>
        </w:rPr>
        <w:t xml:space="preserve">d the extra </w:t>
      </w:r>
      <w:r w:rsidR="00160F7E" w:rsidRPr="006E61AF">
        <w:rPr>
          <w:lang w:val="en-GB"/>
        </w:rPr>
        <w:t>“</w:t>
      </w:r>
      <w:r w:rsidRPr="006E61AF">
        <w:rPr>
          <w:lang w:val="en-GB"/>
        </w:rPr>
        <w:t xml:space="preserve">cost” of </w:t>
      </w:r>
      <w:r w:rsidRPr="006E61AF">
        <w:rPr>
          <w:lang w:val="en-GB"/>
        </w:rPr>
        <w:lastRenderedPageBreak/>
        <w:t>actually making</w:t>
      </w:r>
      <w:r w:rsidR="009F7BA8" w:rsidRPr="006E61AF">
        <w:rPr>
          <w:lang w:val="en-GB"/>
        </w:rPr>
        <w:t xml:space="preserve"> the payment might decrease over</w:t>
      </w:r>
      <w:r w:rsidRPr="006E61AF">
        <w:rPr>
          <w:lang w:val="en-GB"/>
        </w:rPr>
        <w:t xml:space="preserve"> time. Second, the freed-up road space </w:t>
      </w:r>
      <w:r w:rsidR="00E056D2" w:rsidRPr="006E61AF">
        <w:rPr>
          <w:lang w:val="en-GB"/>
        </w:rPr>
        <w:t>may induce</w:t>
      </w:r>
      <w:r w:rsidRPr="006E61AF">
        <w:rPr>
          <w:lang w:val="en-GB"/>
        </w:rPr>
        <w:t xml:space="preserve"> new traffic – travellers with high values of time, or travellers making car trips not crossing the cordon. </w:t>
      </w:r>
    </w:p>
    <w:p w:rsidR="007A458D" w:rsidRPr="006E61AF" w:rsidRDefault="007A458D" w:rsidP="007A458D">
      <w:pPr>
        <w:rPr>
          <w:lang w:val="en-GB"/>
        </w:rPr>
      </w:pPr>
      <w:r w:rsidRPr="006E61AF">
        <w:rPr>
          <w:lang w:val="en-GB"/>
        </w:rPr>
        <w:t xml:space="preserve">There are also a number of reasons why the long-term effects could be </w:t>
      </w:r>
      <w:r w:rsidRPr="006E61AF">
        <w:rPr>
          <w:i/>
          <w:iCs/>
          <w:lang w:val="en-GB"/>
        </w:rPr>
        <w:t xml:space="preserve">larger </w:t>
      </w:r>
      <w:r w:rsidRPr="006E61AF">
        <w:rPr>
          <w:lang w:val="en-GB"/>
        </w:rPr>
        <w:t xml:space="preserve">than the short-term effects. </w:t>
      </w:r>
      <w:r w:rsidR="008122A5" w:rsidRPr="006E61AF">
        <w:rPr>
          <w:lang w:val="en-GB"/>
        </w:rPr>
        <w:t>The</w:t>
      </w:r>
      <w:r w:rsidR="00E056D2" w:rsidRPr="006E61AF">
        <w:rPr>
          <w:lang w:val="en-GB"/>
        </w:rPr>
        <w:t>re are more</w:t>
      </w:r>
      <w:r w:rsidR="008122A5" w:rsidRPr="006E61AF">
        <w:rPr>
          <w:lang w:val="en-GB"/>
        </w:rPr>
        <w:t xml:space="preserve"> possibilities to a</w:t>
      </w:r>
      <w:r w:rsidR="00E056D2" w:rsidRPr="006E61AF">
        <w:rPr>
          <w:lang w:val="en-GB"/>
        </w:rPr>
        <w:t>djust</w:t>
      </w:r>
      <w:r w:rsidRPr="006E61AF">
        <w:rPr>
          <w:lang w:val="en-GB"/>
        </w:rPr>
        <w:t xml:space="preserve"> travel behavio</w:t>
      </w:r>
      <w:r w:rsidR="009F7BA8" w:rsidRPr="006E61AF">
        <w:rPr>
          <w:lang w:val="en-GB"/>
        </w:rPr>
        <w:t>u</w:t>
      </w:r>
      <w:r w:rsidRPr="006E61AF">
        <w:rPr>
          <w:lang w:val="en-GB"/>
        </w:rPr>
        <w:t>r</w:t>
      </w:r>
      <w:r w:rsidR="008122A5" w:rsidRPr="006E61AF">
        <w:rPr>
          <w:lang w:val="en-GB"/>
        </w:rPr>
        <w:t xml:space="preserve"> </w:t>
      </w:r>
      <w:r w:rsidRPr="006E61AF">
        <w:rPr>
          <w:lang w:val="en-GB"/>
        </w:rPr>
        <w:t>in the long run.</w:t>
      </w:r>
      <w:r w:rsidR="008122A5" w:rsidRPr="006E61AF">
        <w:rPr>
          <w:lang w:val="en-GB"/>
        </w:rPr>
        <w:t xml:space="preserve"> Over time, people continu</w:t>
      </w:r>
      <w:r w:rsidR="00347EB2">
        <w:rPr>
          <w:lang w:val="en-GB"/>
        </w:rPr>
        <w:t>al</w:t>
      </w:r>
      <w:r w:rsidR="008122A5" w:rsidRPr="006E61AF">
        <w:rPr>
          <w:lang w:val="en-GB"/>
        </w:rPr>
        <w:t xml:space="preserve">ly </w:t>
      </w:r>
      <w:r w:rsidRPr="006E61AF">
        <w:rPr>
          <w:lang w:val="en-GB"/>
        </w:rPr>
        <w:t>reorgani</w:t>
      </w:r>
      <w:r w:rsidR="00160F7E">
        <w:rPr>
          <w:lang w:val="en-GB"/>
        </w:rPr>
        <w:t>z</w:t>
      </w:r>
      <w:r w:rsidRPr="006E61AF">
        <w:rPr>
          <w:lang w:val="en-GB"/>
        </w:rPr>
        <w:t xml:space="preserve">e their lives, relocate place of residence or work, </w:t>
      </w:r>
      <w:r w:rsidR="00347EB2">
        <w:rPr>
          <w:lang w:val="en-GB"/>
        </w:rPr>
        <w:t xml:space="preserve">become </w:t>
      </w:r>
      <w:r w:rsidRPr="006E61AF">
        <w:rPr>
          <w:lang w:val="en-GB"/>
        </w:rPr>
        <w:t xml:space="preserve">familiar with new destinations or change other habits, and in this process they will take the permanent </w:t>
      </w:r>
      <w:r w:rsidR="005570AE" w:rsidRPr="006E61AF">
        <w:rPr>
          <w:lang w:val="en-GB"/>
        </w:rPr>
        <w:t>charges</w:t>
      </w:r>
      <w:r w:rsidRPr="006E61AF">
        <w:rPr>
          <w:lang w:val="en-GB"/>
        </w:rPr>
        <w:t xml:space="preserve"> into account. The fact that the charg</w:t>
      </w:r>
      <w:r w:rsidR="007D53FD" w:rsidRPr="006E61AF">
        <w:rPr>
          <w:lang w:val="en-GB"/>
        </w:rPr>
        <w:t>es</w:t>
      </w:r>
      <w:r w:rsidRPr="006E61AF">
        <w:rPr>
          <w:lang w:val="en-GB"/>
        </w:rPr>
        <w:t xml:space="preserve"> w</w:t>
      </w:r>
      <w:r w:rsidR="007D53FD" w:rsidRPr="006E61AF">
        <w:rPr>
          <w:lang w:val="en-GB"/>
        </w:rPr>
        <w:t>ere</w:t>
      </w:r>
      <w:r w:rsidRPr="006E61AF">
        <w:rPr>
          <w:lang w:val="en-GB"/>
        </w:rPr>
        <w:t xml:space="preserve"> first implemented as a </w:t>
      </w:r>
      <w:r w:rsidR="00160F7E" w:rsidRPr="006E61AF">
        <w:rPr>
          <w:lang w:val="en-GB"/>
        </w:rPr>
        <w:t>“</w:t>
      </w:r>
      <w:r w:rsidRPr="006E61AF">
        <w:rPr>
          <w:lang w:val="en-GB"/>
        </w:rPr>
        <w:t>trial” might also have implied smaller behavioural effects in the sho</w:t>
      </w:r>
      <w:r w:rsidR="005570AE" w:rsidRPr="006E61AF">
        <w:rPr>
          <w:lang w:val="en-GB"/>
        </w:rPr>
        <w:t xml:space="preserve">rt run because </w:t>
      </w:r>
      <w:r w:rsidR="00E056D2" w:rsidRPr="006E61AF">
        <w:rPr>
          <w:lang w:val="en-GB"/>
        </w:rPr>
        <w:t xml:space="preserve">travellers </w:t>
      </w:r>
      <w:r w:rsidR="005570AE" w:rsidRPr="006E61AF">
        <w:rPr>
          <w:lang w:val="en-GB"/>
        </w:rPr>
        <w:t xml:space="preserve">decided to </w:t>
      </w:r>
      <w:r w:rsidRPr="006E61AF">
        <w:rPr>
          <w:lang w:val="en-GB"/>
        </w:rPr>
        <w:t>wait it out</w:t>
      </w:r>
      <w:r w:rsidR="005570AE" w:rsidRPr="006E61AF">
        <w:rPr>
          <w:lang w:val="en-GB"/>
        </w:rPr>
        <w:t>.</w:t>
      </w:r>
      <w:r w:rsidRPr="006E61AF">
        <w:rPr>
          <w:lang w:val="en-GB"/>
        </w:rPr>
        <w:t xml:space="preserve"> </w:t>
      </w:r>
    </w:p>
    <w:p w:rsidR="00383066" w:rsidRPr="006E61AF" w:rsidRDefault="00383066" w:rsidP="004C4EE7">
      <w:pPr>
        <w:rPr>
          <w:lang w:val="en-GB"/>
        </w:rPr>
      </w:pPr>
    </w:p>
    <w:p w:rsidR="006A0436" w:rsidRPr="006E61AF" w:rsidRDefault="004C4EE7" w:rsidP="00D4299B">
      <w:pPr>
        <w:rPr>
          <w:lang w:val="en-GB"/>
        </w:rPr>
      </w:pPr>
      <w:r w:rsidRPr="006E61AF">
        <w:rPr>
          <w:lang w:val="en-GB"/>
        </w:rPr>
        <w:t>To calculate the</w:t>
      </w:r>
      <w:r w:rsidR="00383066" w:rsidRPr="006E61AF">
        <w:rPr>
          <w:lang w:val="en-GB"/>
        </w:rPr>
        <w:t xml:space="preserve"> real long</w:t>
      </w:r>
      <w:r w:rsidR="00160F7E">
        <w:rPr>
          <w:lang w:val="en-GB"/>
        </w:rPr>
        <w:t>-</w:t>
      </w:r>
      <w:r w:rsidR="00383066" w:rsidRPr="006E61AF">
        <w:rPr>
          <w:lang w:val="en-GB"/>
        </w:rPr>
        <w:t xml:space="preserve">term </w:t>
      </w:r>
      <w:r w:rsidR="00B83E5C" w:rsidRPr="006E61AF">
        <w:rPr>
          <w:lang w:val="en-GB"/>
        </w:rPr>
        <w:t xml:space="preserve">effect of </w:t>
      </w:r>
      <w:r w:rsidRPr="006E61AF">
        <w:rPr>
          <w:lang w:val="en-GB"/>
        </w:rPr>
        <w:t>charg</w:t>
      </w:r>
      <w:r w:rsidR="00B83E5C" w:rsidRPr="006E61AF">
        <w:rPr>
          <w:lang w:val="en-GB"/>
        </w:rPr>
        <w:t>ing</w:t>
      </w:r>
      <w:r w:rsidR="005A3A59" w:rsidRPr="006E61AF">
        <w:rPr>
          <w:lang w:val="en-GB"/>
        </w:rPr>
        <w:t xml:space="preserve">, </w:t>
      </w:r>
      <w:r w:rsidR="00184DD0" w:rsidRPr="006E61AF">
        <w:rPr>
          <w:lang w:val="en-GB"/>
        </w:rPr>
        <w:t>we</w:t>
      </w:r>
      <w:r w:rsidRPr="006E61AF">
        <w:rPr>
          <w:lang w:val="en-GB"/>
        </w:rPr>
        <w:t xml:space="preserve"> assess what the traffic volumes would ha</w:t>
      </w:r>
      <w:r w:rsidR="009F7BA8" w:rsidRPr="006E61AF">
        <w:rPr>
          <w:lang w:val="en-GB"/>
        </w:rPr>
        <w:t xml:space="preserve">ve been in 2009 </w:t>
      </w:r>
      <w:r w:rsidR="002E2E37" w:rsidRPr="006E61AF">
        <w:rPr>
          <w:lang w:val="en-GB"/>
        </w:rPr>
        <w:t>without</w:t>
      </w:r>
      <w:r w:rsidRPr="006E61AF">
        <w:rPr>
          <w:lang w:val="en-GB"/>
        </w:rPr>
        <w:t xml:space="preserve"> charges.</w:t>
      </w:r>
      <w:r w:rsidR="00A82ED5" w:rsidRPr="006E61AF">
        <w:rPr>
          <w:lang w:val="en-GB"/>
        </w:rPr>
        <w:t xml:space="preserve"> </w:t>
      </w:r>
      <w:r w:rsidR="00184DD0" w:rsidRPr="006E61AF">
        <w:rPr>
          <w:lang w:val="en-GB"/>
        </w:rPr>
        <w:t xml:space="preserve">We </w:t>
      </w:r>
      <w:r w:rsidR="001914C5" w:rsidRPr="006E61AF">
        <w:rPr>
          <w:lang w:val="en-GB"/>
        </w:rPr>
        <w:t xml:space="preserve">also </w:t>
      </w:r>
      <w:r w:rsidR="00184DD0" w:rsidRPr="006E61AF">
        <w:rPr>
          <w:lang w:val="en-GB"/>
        </w:rPr>
        <w:t>take into account</w:t>
      </w:r>
      <w:r w:rsidR="00A82ED5" w:rsidRPr="006E61AF">
        <w:rPr>
          <w:lang w:val="en-GB"/>
        </w:rPr>
        <w:t xml:space="preserve"> </w:t>
      </w:r>
      <w:r w:rsidR="00184DD0" w:rsidRPr="006E61AF">
        <w:rPr>
          <w:lang w:val="en-GB"/>
        </w:rPr>
        <w:t>that</w:t>
      </w:r>
      <w:r w:rsidR="00A82ED5" w:rsidRPr="006E61AF">
        <w:rPr>
          <w:lang w:val="en-GB"/>
        </w:rPr>
        <w:t xml:space="preserve"> the average charge </w:t>
      </w:r>
      <w:r w:rsidR="00635163" w:rsidRPr="006E61AF">
        <w:rPr>
          <w:lang w:val="en-GB"/>
        </w:rPr>
        <w:t xml:space="preserve">in real terms </w:t>
      </w:r>
      <w:r w:rsidR="00A82ED5" w:rsidRPr="006E61AF">
        <w:rPr>
          <w:lang w:val="en-GB"/>
        </w:rPr>
        <w:t xml:space="preserve">has changed over time. </w:t>
      </w:r>
    </w:p>
    <w:p w:rsidR="006A0436" w:rsidRPr="006E61AF" w:rsidRDefault="006A0436" w:rsidP="00D4299B">
      <w:pPr>
        <w:rPr>
          <w:lang w:val="en-GB"/>
        </w:rPr>
      </w:pPr>
    </w:p>
    <w:p w:rsidR="004C4EE7" w:rsidRPr="006E61AF" w:rsidRDefault="006A0436" w:rsidP="004A1BCF">
      <w:pPr>
        <w:rPr>
          <w:lang w:val="en-GB"/>
        </w:rPr>
      </w:pPr>
      <w:r w:rsidRPr="006E61AF">
        <w:rPr>
          <w:lang w:val="en-GB"/>
        </w:rPr>
        <w:t>To assess the</w:t>
      </w:r>
      <w:r w:rsidR="00A82ED5" w:rsidRPr="006E61AF">
        <w:rPr>
          <w:lang w:val="en-GB"/>
        </w:rPr>
        <w:t xml:space="preserve"> </w:t>
      </w:r>
      <w:r w:rsidR="00184DD0" w:rsidRPr="006E61AF">
        <w:rPr>
          <w:lang w:val="en-GB"/>
        </w:rPr>
        <w:t>traffic volumes</w:t>
      </w:r>
      <w:r w:rsidRPr="006E61AF">
        <w:rPr>
          <w:lang w:val="en-GB"/>
        </w:rPr>
        <w:t xml:space="preserve"> </w:t>
      </w:r>
      <w:r w:rsidR="004A1BCF" w:rsidRPr="006E61AF">
        <w:rPr>
          <w:lang w:val="en-GB"/>
        </w:rPr>
        <w:t xml:space="preserve">in </w:t>
      </w:r>
      <w:r w:rsidRPr="006E61AF">
        <w:rPr>
          <w:lang w:val="en-GB"/>
        </w:rPr>
        <w:t xml:space="preserve">2009 </w:t>
      </w:r>
      <w:r w:rsidR="004A1BCF" w:rsidRPr="006E61AF">
        <w:rPr>
          <w:lang w:val="en-GB"/>
        </w:rPr>
        <w:t xml:space="preserve">in a situation </w:t>
      </w:r>
      <w:r w:rsidRPr="006E61AF">
        <w:rPr>
          <w:lang w:val="en-GB"/>
        </w:rPr>
        <w:t>without charges</w:t>
      </w:r>
      <w:r w:rsidR="00A82ED5" w:rsidRPr="006E61AF">
        <w:rPr>
          <w:lang w:val="en-GB"/>
        </w:rPr>
        <w:t xml:space="preserve">, </w:t>
      </w:r>
      <w:r w:rsidR="004A1BCF" w:rsidRPr="006E61AF">
        <w:rPr>
          <w:lang w:val="en-GB"/>
        </w:rPr>
        <w:t xml:space="preserve">we use the traffic volumes from 2005 (before charges) and add </w:t>
      </w:r>
      <w:r w:rsidR="002D3B31" w:rsidRPr="006E61AF">
        <w:rPr>
          <w:lang w:val="en-GB"/>
        </w:rPr>
        <w:t xml:space="preserve">the traffic volumes arising from </w:t>
      </w:r>
      <w:r w:rsidR="00A82ED5" w:rsidRPr="006E61AF">
        <w:rPr>
          <w:lang w:val="en-GB"/>
        </w:rPr>
        <w:t>external factors</w:t>
      </w:r>
      <w:r w:rsidR="002D3B31" w:rsidRPr="006E61AF">
        <w:rPr>
          <w:lang w:val="en-GB"/>
        </w:rPr>
        <w:t>, such as population growth and fuel price</w:t>
      </w:r>
      <w:r w:rsidR="00A82ED5" w:rsidRPr="006E61AF">
        <w:rPr>
          <w:lang w:val="en-GB"/>
        </w:rPr>
        <w:t xml:space="preserve">. </w:t>
      </w:r>
      <w:r w:rsidR="00D4299B" w:rsidRPr="006E61AF">
        <w:rPr>
          <w:lang w:val="en-GB"/>
        </w:rPr>
        <w:t xml:space="preserve">As part of the Stockholm trial evaluation, a time series model was estimated specifically </w:t>
      </w:r>
      <w:r w:rsidR="00347EB2">
        <w:rPr>
          <w:lang w:val="en-GB"/>
        </w:rPr>
        <w:t>from</w:t>
      </w:r>
      <w:r w:rsidR="00D4299B" w:rsidRPr="006E61AF">
        <w:rPr>
          <w:lang w:val="en-GB"/>
        </w:rPr>
        <w:t xml:space="preserve"> data on traffic flow across the c</w:t>
      </w:r>
      <w:r w:rsidR="00571EA4" w:rsidRPr="006E61AF">
        <w:rPr>
          <w:lang w:val="en-GB"/>
        </w:rPr>
        <w:t>ordon 1973-2005 (Eliasson, 2009b</w:t>
      </w:r>
      <w:r w:rsidR="00D4299B" w:rsidRPr="006E61AF">
        <w:rPr>
          <w:lang w:val="en-GB"/>
        </w:rPr>
        <w:t>). The time series analysis reveals the impact on traffic from various external factors, which is</w:t>
      </w:r>
      <w:r w:rsidR="004C4EE7" w:rsidRPr="006E61AF">
        <w:rPr>
          <w:lang w:val="en-GB"/>
        </w:rPr>
        <w:t xml:space="preserve"> summarized in</w:t>
      </w:r>
      <w:r w:rsidR="00571EA4" w:rsidRPr="006E61AF">
        <w:rPr>
          <w:lang w:val="en-GB"/>
        </w:rPr>
        <w:t xml:space="preserve"> Table 2</w:t>
      </w:r>
      <w:r w:rsidR="004C4EE7" w:rsidRPr="006E61AF">
        <w:rPr>
          <w:lang w:val="en-GB"/>
        </w:rPr>
        <w:t xml:space="preserve">. </w:t>
      </w:r>
      <w:r w:rsidR="0074158C" w:rsidRPr="006E61AF">
        <w:rPr>
          <w:lang w:val="en-GB"/>
        </w:rPr>
        <w:t>The fuel price elasticity -0.3 is well</w:t>
      </w:r>
      <w:r w:rsidR="0074158C" w:rsidRPr="006E61AF">
        <w:rPr>
          <w:rStyle w:val="shorttext"/>
          <w:lang w:val="en-GB"/>
        </w:rPr>
        <w:t xml:space="preserve"> established</w:t>
      </w:r>
      <w:r w:rsidR="0074158C" w:rsidRPr="006E61AF">
        <w:rPr>
          <w:lang w:val="en-GB"/>
        </w:rPr>
        <w:t xml:space="preserve"> in </w:t>
      </w:r>
      <w:r w:rsidR="00347EB2">
        <w:rPr>
          <w:lang w:val="en-GB"/>
        </w:rPr>
        <w:t xml:space="preserve">the </w:t>
      </w:r>
      <w:r w:rsidR="0074158C" w:rsidRPr="006E61AF">
        <w:rPr>
          <w:lang w:val="en-GB"/>
        </w:rPr>
        <w:t>literature (see for instance Goodwin et al</w:t>
      </w:r>
      <w:r w:rsidR="00D17C8A" w:rsidRPr="006E61AF">
        <w:rPr>
          <w:lang w:val="en-GB"/>
        </w:rPr>
        <w:t>.</w:t>
      </w:r>
      <w:r w:rsidR="0074158C" w:rsidRPr="006E61AF">
        <w:rPr>
          <w:lang w:val="en-GB"/>
        </w:rPr>
        <w:t xml:space="preserve">, 2004). </w:t>
      </w:r>
      <w:r w:rsidR="004C4EE7" w:rsidRPr="006E61AF">
        <w:rPr>
          <w:lang w:val="en-GB"/>
        </w:rPr>
        <w:t>The same table shows the development of these external factors</w:t>
      </w:r>
      <w:r w:rsidR="00CE18AD" w:rsidRPr="006E61AF">
        <w:rPr>
          <w:lang w:val="en-GB"/>
        </w:rPr>
        <w:t xml:space="preserve"> </w:t>
      </w:r>
      <w:r w:rsidR="004C4EE7" w:rsidRPr="006E61AF">
        <w:rPr>
          <w:lang w:val="en-GB"/>
        </w:rPr>
        <w:t>in Stockholm County between the years 2005 and 2008</w:t>
      </w:r>
      <w:r w:rsidR="003E37C7" w:rsidRPr="006E61AF">
        <w:rPr>
          <w:lang w:val="en-GB"/>
        </w:rPr>
        <w:t xml:space="preserve">. </w:t>
      </w:r>
      <w:r w:rsidR="00CE18AD" w:rsidRPr="006E61AF">
        <w:rPr>
          <w:lang w:val="en-GB"/>
        </w:rPr>
        <w:t>Transferring</w:t>
      </w:r>
      <w:r w:rsidR="004C4EE7" w:rsidRPr="006E61AF">
        <w:rPr>
          <w:lang w:val="en-GB"/>
        </w:rPr>
        <w:t xml:space="preserve"> these numbers to effects </w:t>
      </w:r>
      <w:r w:rsidR="00CE18AD" w:rsidRPr="006E61AF">
        <w:rPr>
          <w:lang w:val="en-GB"/>
        </w:rPr>
        <w:t xml:space="preserve">on traffic volumes </w:t>
      </w:r>
      <w:r w:rsidR="004C4EE7" w:rsidRPr="006E61AF">
        <w:rPr>
          <w:lang w:val="en-GB"/>
        </w:rPr>
        <w:t xml:space="preserve">in the period 2005-2009 gives that the external factors </w:t>
      </w:r>
      <w:r w:rsidR="00160F7E" w:rsidRPr="006E61AF">
        <w:rPr>
          <w:lang w:val="en-GB"/>
        </w:rPr>
        <w:t xml:space="preserve">have </w:t>
      </w:r>
      <w:r w:rsidR="004C4EE7" w:rsidRPr="006E61AF">
        <w:rPr>
          <w:lang w:val="en-GB"/>
        </w:rPr>
        <w:t xml:space="preserve">jointly contributed to a </w:t>
      </w:r>
      <w:r w:rsidR="00F35F67" w:rsidRPr="006E61AF">
        <w:rPr>
          <w:lang w:val="en-GB"/>
        </w:rPr>
        <w:t>5</w:t>
      </w:r>
      <w:r w:rsidR="00697E5D" w:rsidRPr="006E61AF">
        <w:rPr>
          <w:lang w:val="en-GB"/>
        </w:rPr>
        <w:t xml:space="preserve">.6 </w:t>
      </w:r>
      <w:r w:rsidR="00D50FDB" w:rsidRPr="006E61AF">
        <w:rPr>
          <w:lang w:val="en-GB"/>
        </w:rPr>
        <w:t xml:space="preserve">% </w:t>
      </w:r>
      <w:r w:rsidR="004C4EE7" w:rsidRPr="006E61AF">
        <w:rPr>
          <w:lang w:val="en-GB"/>
        </w:rPr>
        <w:t>increase in traffic volumes crossing the cordon.</w:t>
      </w:r>
      <w:r w:rsidR="002D3B31" w:rsidRPr="006E61AF">
        <w:rPr>
          <w:lang w:val="en-GB"/>
        </w:rPr>
        <w:t xml:space="preserve"> </w:t>
      </w:r>
      <w:r w:rsidR="009716F8" w:rsidRPr="006E61AF">
        <w:rPr>
          <w:lang w:val="en-GB"/>
        </w:rPr>
        <w:t>If the effect of the charges had been constant</w:t>
      </w:r>
      <w:r w:rsidR="00160F7E">
        <w:rPr>
          <w:lang w:val="en-GB"/>
        </w:rPr>
        <w:t>,</w:t>
      </w:r>
      <w:r w:rsidR="009716F8" w:rsidRPr="006E61AF">
        <w:rPr>
          <w:lang w:val="en-GB"/>
        </w:rPr>
        <w:t xml:space="preserve"> we would thus have expected the decrease </w:t>
      </w:r>
      <w:r w:rsidR="00347EB2">
        <w:rPr>
          <w:lang w:val="en-GB"/>
        </w:rPr>
        <w:t>in</w:t>
      </w:r>
      <w:r w:rsidR="009716F8" w:rsidRPr="006E61AF">
        <w:rPr>
          <w:lang w:val="en-GB"/>
        </w:rPr>
        <w:t xml:space="preserve"> traffic volumes of 22% </w:t>
      </w:r>
      <w:r w:rsidR="00347EB2">
        <w:rPr>
          <w:lang w:val="en-GB"/>
        </w:rPr>
        <w:t xml:space="preserve">to </w:t>
      </w:r>
      <w:r w:rsidR="009716F8" w:rsidRPr="006E61AF">
        <w:rPr>
          <w:lang w:val="en-GB"/>
        </w:rPr>
        <w:t>have been reduced by 5.6</w:t>
      </w:r>
      <w:r w:rsidR="001D51EF">
        <w:rPr>
          <w:lang w:val="en-GB"/>
        </w:rPr>
        <w:t xml:space="preserve"> percentage units</w:t>
      </w:r>
      <w:r w:rsidR="009716F8" w:rsidRPr="006E61AF">
        <w:rPr>
          <w:lang w:val="en-GB"/>
        </w:rPr>
        <w:t xml:space="preserve">. </w:t>
      </w:r>
    </w:p>
    <w:p w:rsidR="009716F8" w:rsidRPr="006E61AF" w:rsidRDefault="009716F8" w:rsidP="009716F8">
      <w:pPr>
        <w:autoSpaceDE w:val="0"/>
        <w:autoSpaceDN w:val="0"/>
        <w:adjustRightInd w:val="0"/>
        <w:rPr>
          <w:lang w:val="en-GB"/>
        </w:rPr>
      </w:pPr>
    </w:p>
    <w:p w:rsidR="004C4EE7" w:rsidRPr="006E61AF" w:rsidRDefault="009716F8" w:rsidP="009716F8">
      <w:pPr>
        <w:autoSpaceDE w:val="0"/>
        <w:autoSpaceDN w:val="0"/>
        <w:adjustRightInd w:val="0"/>
        <w:rPr>
          <w:lang w:val="en-GB"/>
        </w:rPr>
      </w:pPr>
      <w:r w:rsidRPr="006E61AF">
        <w:rPr>
          <w:lang w:val="en-GB"/>
        </w:rPr>
        <w:t>The actual reducti</w:t>
      </w:r>
      <w:r w:rsidR="0014436E">
        <w:rPr>
          <w:lang w:val="en-GB"/>
        </w:rPr>
        <w:t xml:space="preserve">on of traffic volumes from 2005 (before the charges) </w:t>
      </w:r>
      <w:r w:rsidRPr="006E61AF">
        <w:rPr>
          <w:lang w:val="en-GB"/>
        </w:rPr>
        <w:t xml:space="preserve">to 2009 </w:t>
      </w:r>
      <w:r w:rsidR="0014436E">
        <w:rPr>
          <w:lang w:val="en-GB"/>
        </w:rPr>
        <w:t xml:space="preserve">(with charges) </w:t>
      </w:r>
      <w:r w:rsidRPr="006E61AF">
        <w:rPr>
          <w:lang w:val="en-GB"/>
        </w:rPr>
        <w:t>w</w:t>
      </w:r>
      <w:r w:rsidR="00347EB2">
        <w:rPr>
          <w:lang w:val="en-GB"/>
        </w:rPr>
        <w:t>as</w:t>
      </w:r>
      <w:r w:rsidRPr="006E61AF">
        <w:rPr>
          <w:lang w:val="en-GB"/>
        </w:rPr>
        <w:t xml:space="preserve"> </w:t>
      </w:r>
      <w:r w:rsidR="005E6C5D" w:rsidRPr="006E61AF">
        <w:rPr>
          <w:lang w:val="en-GB"/>
        </w:rPr>
        <w:t>18</w:t>
      </w:r>
      <w:r w:rsidR="00010897" w:rsidRPr="006E61AF">
        <w:rPr>
          <w:lang w:val="en-GB"/>
        </w:rPr>
        <w:t xml:space="preserve"> </w:t>
      </w:r>
      <w:r w:rsidR="005E6C5D" w:rsidRPr="006E61AF">
        <w:rPr>
          <w:lang w:val="en-GB"/>
        </w:rPr>
        <w:t>%</w:t>
      </w:r>
      <w:r w:rsidR="00245E0A" w:rsidRPr="006E61AF">
        <w:rPr>
          <w:lang w:val="en-GB"/>
        </w:rPr>
        <w:t xml:space="preserve"> (yearly average)</w:t>
      </w:r>
      <w:r w:rsidR="005E6C5D" w:rsidRPr="006E61AF">
        <w:rPr>
          <w:lang w:val="en-GB"/>
        </w:rPr>
        <w:t>.</w:t>
      </w:r>
      <w:r w:rsidR="004C4EE7" w:rsidRPr="006E61AF">
        <w:rPr>
          <w:lang w:val="en-GB"/>
        </w:rPr>
        <w:t xml:space="preserve"> </w:t>
      </w:r>
      <w:r w:rsidR="0014436E">
        <w:rPr>
          <w:lang w:val="en-GB"/>
        </w:rPr>
        <w:t>To deduce the effect of the charges</w:t>
      </w:r>
      <w:r w:rsidR="00561918" w:rsidRPr="006E61AF">
        <w:rPr>
          <w:lang w:val="en-GB"/>
        </w:rPr>
        <w:t xml:space="preserve"> </w:t>
      </w:r>
      <w:r w:rsidR="0014436E">
        <w:rPr>
          <w:lang w:val="en-GB"/>
        </w:rPr>
        <w:t xml:space="preserve">in 2009, we </w:t>
      </w:r>
      <w:r w:rsidR="00561918" w:rsidRPr="006E61AF">
        <w:rPr>
          <w:lang w:val="en-GB"/>
        </w:rPr>
        <w:t>control</w:t>
      </w:r>
      <w:r w:rsidR="004C4EE7" w:rsidRPr="006E61AF">
        <w:rPr>
          <w:lang w:val="en-GB"/>
        </w:rPr>
        <w:t xml:space="preserve"> </w:t>
      </w:r>
      <w:r w:rsidR="0014436E">
        <w:rPr>
          <w:lang w:val="en-GB"/>
        </w:rPr>
        <w:t xml:space="preserve">traffic increase arising from </w:t>
      </w:r>
      <w:r w:rsidR="004C4EE7" w:rsidRPr="006E61AF">
        <w:rPr>
          <w:lang w:val="en-GB"/>
        </w:rPr>
        <w:t>the external factors</w:t>
      </w:r>
      <w:r w:rsidRPr="006E61AF">
        <w:rPr>
          <w:lang w:val="en-GB"/>
        </w:rPr>
        <w:t xml:space="preserve"> </w:t>
      </w:r>
      <w:r w:rsidR="0014436E">
        <w:rPr>
          <w:lang w:val="en-GB"/>
        </w:rPr>
        <w:t xml:space="preserve">2005-2009 </w:t>
      </w:r>
      <w:r w:rsidRPr="006E61AF">
        <w:rPr>
          <w:lang w:val="en-GB"/>
        </w:rPr>
        <w:t>by adding 5.6%</w:t>
      </w:r>
      <w:r w:rsidR="00561918" w:rsidRPr="006E61AF">
        <w:rPr>
          <w:lang w:val="en-GB"/>
        </w:rPr>
        <w:t>.</w:t>
      </w:r>
      <w:r w:rsidR="004C4EE7" w:rsidRPr="006E61AF">
        <w:rPr>
          <w:lang w:val="en-GB"/>
        </w:rPr>
        <w:t xml:space="preserve"> </w:t>
      </w:r>
      <w:r w:rsidR="00561918" w:rsidRPr="006E61AF">
        <w:rPr>
          <w:lang w:val="en-GB"/>
        </w:rPr>
        <w:t xml:space="preserve">Hence, </w:t>
      </w:r>
      <w:r w:rsidR="004C4EE7" w:rsidRPr="006E61AF">
        <w:rPr>
          <w:lang w:val="en-GB"/>
        </w:rPr>
        <w:t>charg</w:t>
      </w:r>
      <w:r w:rsidR="00B83E5C" w:rsidRPr="006E61AF">
        <w:rPr>
          <w:lang w:val="en-GB"/>
        </w:rPr>
        <w:t>ing</w:t>
      </w:r>
      <w:r w:rsidR="004C4EE7" w:rsidRPr="006E61AF">
        <w:rPr>
          <w:lang w:val="en-GB"/>
        </w:rPr>
        <w:t xml:space="preserve"> effective</w:t>
      </w:r>
      <w:r w:rsidR="003E37C7" w:rsidRPr="006E61AF">
        <w:rPr>
          <w:lang w:val="en-GB"/>
        </w:rPr>
        <w:t>ly</w:t>
      </w:r>
      <w:r w:rsidR="00B83E5C" w:rsidRPr="006E61AF">
        <w:rPr>
          <w:lang w:val="en-GB"/>
        </w:rPr>
        <w:t xml:space="preserve"> reduces</w:t>
      </w:r>
      <w:r w:rsidR="004C4EE7" w:rsidRPr="006E61AF">
        <w:rPr>
          <w:lang w:val="en-GB"/>
        </w:rPr>
        <w:t xml:space="preserve"> the traffic through the inner-city cordon</w:t>
      </w:r>
      <w:r w:rsidR="00403A39" w:rsidRPr="006E61AF">
        <w:rPr>
          <w:lang w:val="en-GB"/>
        </w:rPr>
        <w:t xml:space="preserve"> </w:t>
      </w:r>
      <w:r w:rsidR="00561918" w:rsidRPr="006E61AF">
        <w:rPr>
          <w:lang w:val="en-GB"/>
        </w:rPr>
        <w:t xml:space="preserve">by </w:t>
      </w:r>
      <w:r w:rsidR="00403A39" w:rsidRPr="006E61AF">
        <w:rPr>
          <w:lang w:val="en-GB"/>
        </w:rPr>
        <w:t>23.</w:t>
      </w:r>
      <w:r w:rsidR="00561918" w:rsidRPr="006E61AF">
        <w:rPr>
          <w:lang w:val="en-GB"/>
        </w:rPr>
        <w:t>6</w:t>
      </w:r>
      <w:r w:rsidR="00010897" w:rsidRPr="006E61AF">
        <w:rPr>
          <w:lang w:val="en-GB"/>
        </w:rPr>
        <w:t xml:space="preserve"> </w:t>
      </w:r>
      <w:r w:rsidR="003E37C7" w:rsidRPr="006E61AF">
        <w:rPr>
          <w:lang w:val="en-GB"/>
        </w:rPr>
        <w:t>%, which is slightly more than</w:t>
      </w:r>
      <w:r w:rsidR="004C4EE7" w:rsidRPr="006E61AF">
        <w:rPr>
          <w:lang w:val="en-GB"/>
        </w:rPr>
        <w:t xml:space="preserve"> </w:t>
      </w:r>
      <w:r w:rsidR="00B83E5C" w:rsidRPr="006E61AF">
        <w:rPr>
          <w:lang w:val="en-GB"/>
        </w:rPr>
        <w:t>the reduction</w:t>
      </w:r>
      <w:r w:rsidR="004C4EE7" w:rsidRPr="006E61AF">
        <w:rPr>
          <w:lang w:val="en-GB"/>
        </w:rPr>
        <w:t xml:space="preserve"> during the trial. </w:t>
      </w:r>
    </w:p>
    <w:p w:rsidR="007009B4" w:rsidRPr="006E61AF" w:rsidRDefault="007009B4" w:rsidP="004C4EE7">
      <w:pPr>
        <w:autoSpaceDE w:val="0"/>
        <w:autoSpaceDN w:val="0"/>
        <w:adjustRightInd w:val="0"/>
        <w:rPr>
          <w:lang w:val="en-GB"/>
        </w:rPr>
      </w:pPr>
    </w:p>
    <w:p w:rsidR="004C4EE7" w:rsidRPr="006E61AF" w:rsidRDefault="0054190B" w:rsidP="0054190B">
      <w:pPr>
        <w:pStyle w:val="Billedtekst"/>
        <w:keepNext/>
        <w:rPr>
          <w:lang w:val="en-GB"/>
        </w:rPr>
      </w:pPr>
      <w:bookmarkStart w:id="1" w:name="_Ref253152730"/>
      <w:r w:rsidRPr="006E61AF">
        <w:rPr>
          <w:lang w:val="en-GB"/>
        </w:rPr>
        <w:t xml:space="preserve">Table </w:t>
      </w:r>
      <w:r w:rsidR="00971C5C" w:rsidRPr="006E61AF">
        <w:rPr>
          <w:lang w:val="en-GB"/>
        </w:rPr>
        <w:fldChar w:fldCharType="begin"/>
      </w:r>
      <w:r w:rsidRPr="006E61AF">
        <w:rPr>
          <w:lang w:val="en-GB"/>
        </w:rPr>
        <w:instrText xml:space="preserve"> SEQ Table \* ARABIC </w:instrText>
      </w:r>
      <w:r w:rsidR="00971C5C" w:rsidRPr="006E61AF">
        <w:rPr>
          <w:lang w:val="en-GB"/>
        </w:rPr>
        <w:fldChar w:fldCharType="separate"/>
      </w:r>
      <w:r w:rsidR="0073504E" w:rsidRPr="006E61AF">
        <w:rPr>
          <w:noProof/>
          <w:lang w:val="en-GB"/>
        </w:rPr>
        <w:t>2</w:t>
      </w:r>
      <w:r w:rsidR="00971C5C" w:rsidRPr="006E61AF">
        <w:rPr>
          <w:lang w:val="en-GB"/>
        </w:rPr>
        <w:fldChar w:fldCharType="end"/>
      </w:r>
      <w:r w:rsidRPr="006E61AF">
        <w:rPr>
          <w:lang w:val="en-GB"/>
        </w:rPr>
        <w:t>:</w:t>
      </w:r>
      <w:r w:rsidRPr="006E61AF">
        <w:rPr>
          <w:color w:val="000000"/>
          <w:lang w:val="en-GB"/>
        </w:rPr>
        <w:t xml:space="preserve"> </w:t>
      </w:r>
      <w:r w:rsidRPr="006E61AF">
        <w:rPr>
          <w:lang w:val="en-GB"/>
        </w:rPr>
        <w:t>Impact on the traffic from external factors in Stockholm County, 2005-2008.</w:t>
      </w:r>
      <w:bookmarkEnd w:id="1"/>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
        <w:gridCol w:w="1029"/>
        <w:gridCol w:w="7"/>
        <w:gridCol w:w="1041"/>
        <w:gridCol w:w="1040"/>
        <w:gridCol w:w="1124"/>
      </w:tblGrid>
      <w:tr w:rsidR="004C4EE7" w:rsidRPr="002717F1" w:rsidTr="000958E9">
        <w:trPr>
          <w:trHeight w:val="297"/>
        </w:trPr>
        <w:tc>
          <w:tcPr>
            <w:tcW w:w="8330" w:type="dxa"/>
            <w:gridSpan w:val="7"/>
            <w:noWrap/>
            <w:vAlign w:val="bottom"/>
          </w:tcPr>
          <w:p w:rsidR="004C4EE7" w:rsidRPr="006E61AF" w:rsidRDefault="004C4EE7" w:rsidP="00E20E26">
            <w:pPr>
              <w:rPr>
                <w:rFonts w:ascii="Calibri" w:hAnsi="Calibri"/>
                <w:b/>
                <w:color w:val="000000"/>
                <w:sz w:val="22"/>
                <w:szCs w:val="22"/>
                <w:lang w:val="en-GB"/>
              </w:rPr>
            </w:pPr>
            <w:r w:rsidRPr="006E61AF">
              <w:rPr>
                <w:rFonts w:ascii="Calibri" w:hAnsi="Calibri"/>
                <w:b/>
                <w:color w:val="000000"/>
                <w:sz w:val="22"/>
                <w:szCs w:val="22"/>
                <w:lang w:val="en-GB"/>
              </w:rPr>
              <w:t>Development of external factors in Stockholm county, 2005-2008.</w:t>
            </w:r>
          </w:p>
        </w:tc>
      </w:tr>
      <w:tr w:rsidR="000958E9" w:rsidRPr="006E61AF" w:rsidTr="000958E9">
        <w:trPr>
          <w:trHeight w:val="297"/>
        </w:trPr>
        <w:tc>
          <w:tcPr>
            <w:tcW w:w="4079" w:type="dxa"/>
            <w:noWrap/>
          </w:tcPr>
          <w:p w:rsidR="000958E9" w:rsidRPr="006E61AF" w:rsidRDefault="000958E9" w:rsidP="00E20E26">
            <w:pPr>
              <w:rPr>
                <w:rFonts w:ascii="Calibri" w:hAnsi="Calibri"/>
                <w:i/>
                <w:color w:val="000000"/>
                <w:sz w:val="22"/>
                <w:szCs w:val="22"/>
                <w:lang w:val="en-GB"/>
              </w:rPr>
            </w:pPr>
            <w:r w:rsidRPr="006E61AF">
              <w:rPr>
                <w:rFonts w:ascii="Calibri" w:hAnsi="Calibri"/>
                <w:i/>
                <w:color w:val="000000"/>
                <w:sz w:val="22"/>
                <w:szCs w:val="22"/>
                <w:lang w:val="en-GB"/>
              </w:rPr>
              <w:t>Compared to 2005 levels</w:t>
            </w:r>
          </w:p>
        </w:tc>
        <w:tc>
          <w:tcPr>
            <w:tcW w:w="1039" w:type="dxa"/>
            <w:gridSpan w:val="2"/>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2006</w:t>
            </w:r>
          </w:p>
        </w:tc>
        <w:tc>
          <w:tcPr>
            <w:tcW w:w="1048" w:type="dxa"/>
            <w:gridSpan w:val="2"/>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2007</w:t>
            </w:r>
          </w:p>
        </w:tc>
        <w:tc>
          <w:tcPr>
            <w:tcW w:w="1040" w:type="dxa"/>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2008</w:t>
            </w:r>
          </w:p>
        </w:tc>
        <w:tc>
          <w:tcPr>
            <w:tcW w:w="1124" w:type="dxa"/>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2009</w:t>
            </w:r>
          </w:p>
        </w:tc>
      </w:tr>
      <w:tr w:rsidR="000958E9" w:rsidRPr="006E61AF" w:rsidTr="000958E9">
        <w:trPr>
          <w:trHeight w:val="297"/>
        </w:trPr>
        <w:tc>
          <w:tcPr>
            <w:tcW w:w="4079" w:type="dxa"/>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Number of people in employment</w:t>
            </w:r>
          </w:p>
        </w:tc>
        <w:tc>
          <w:tcPr>
            <w:tcW w:w="1039"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1.6%</w:t>
            </w:r>
          </w:p>
        </w:tc>
        <w:tc>
          <w:tcPr>
            <w:tcW w:w="1048"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4.0%</w:t>
            </w:r>
          </w:p>
        </w:tc>
        <w:tc>
          <w:tcPr>
            <w:tcW w:w="1040"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7.4%</w:t>
            </w:r>
          </w:p>
        </w:tc>
        <w:tc>
          <w:tcPr>
            <w:tcW w:w="1124"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8.1%</w:t>
            </w:r>
          </w:p>
        </w:tc>
      </w:tr>
      <w:tr w:rsidR="000958E9" w:rsidRPr="006E61AF" w:rsidTr="000958E9">
        <w:trPr>
          <w:trHeight w:val="297"/>
        </w:trPr>
        <w:tc>
          <w:tcPr>
            <w:tcW w:w="4079" w:type="dxa"/>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Fuel price (€/litre, 95 oct)</w:t>
            </w:r>
          </w:p>
        </w:tc>
        <w:tc>
          <w:tcPr>
            <w:tcW w:w="1039"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2.9%</w:t>
            </w:r>
          </w:p>
        </w:tc>
        <w:tc>
          <w:tcPr>
            <w:tcW w:w="1048"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5.3%</w:t>
            </w:r>
          </w:p>
        </w:tc>
        <w:tc>
          <w:tcPr>
            <w:tcW w:w="1040"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5.5%</w:t>
            </w:r>
          </w:p>
        </w:tc>
        <w:tc>
          <w:tcPr>
            <w:tcW w:w="1124"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1.4%</w:t>
            </w:r>
          </w:p>
        </w:tc>
      </w:tr>
      <w:tr w:rsidR="000958E9" w:rsidRPr="006E61AF" w:rsidTr="000958E9">
        <w:trPr>
          <w:trHeight w:val="297"/>
        </w:trPr>
        <w:tc>
          <w:tcPr>
            <w:tcW w:w="4079" w:type="dxa"/>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Private cars per employed person</w:t>
            </w:r>
          </w:p>
        </w:tc>
        <w:tc>
          <w:tcPr>
            <w:tcW w:w="1039"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0.0%</w:t>
            </w:r>
          </w:p>
        </w:tc>
        <w:tc>
          <w:tcPr>
            <w:tcW w:w="1048"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-1.3%</w:t>
            </w:r>
          </w:p>
        </w:tc>
        <w:tc>
          <w:tcPr>
            <w:tcW w:w="1040"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-2.6%</w:t>
            </w:r>
          </w:p>
        </w:tc>
        <w:tc>
          <w:tcPr>
            <w:tcW w:w="1124"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-1.6%</w:t>
            </w:r>
          </w:p>
        </w:tc>
      </w:tr>
      <w:tr w:rsidR="000958E9" w:rsidRPr="006E61AF" w:rsidTr="000958E9">
        <w:trPr>
          <w:trHeight w:val="297"/>
        </w:trPr>
        <w:tc>
          <w:tcPr>
            <w:tcW w:w="4079" w:type="dxa"/>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 xml:space="preserve"> </w:t>
            </w:r>
          </w:p>
        </w:tc>
        <w:tc>
          <w:tcPr>
            <w:tcW w:w="1039" w:type="dxa"/>
            <w:gridSpan w:val="2"/>
            <w:noWrap/>
          </w:tcPr>
          <w:p w:rsidR="000958E9" w:rsidRPr="006E61AF" w:rsidRDefault="000958E9" w:rsidP="00E20E26">
            <w:pPr>
              <w:rPr>
                <w:rFonts w:ascii="Calibri" w:hAnsi="Calibri"/>
                <w:color w:val="000000"/>
                <w:sz w:val="22"/>
                <w:szCs w:val="22"/>
                <w:lang w:val="en-GB"/>
              </w:rPr>
            </w:pPr>
          </w:p>
        </w:tc>
        <w:tc>
          <w:tcPr>
            <w:tcW w:w="1048" w:type="dxa"/>
            <w:gridSpan w:val="2"/>
            <w:noWrap/>
          </w:tcPr>
          <w:p w:rsidR="000958E9" w:rsidRPr="006E61AF" w:rsidRDefault="000958E9" w:rsidP="00E20E26">
            <w:pPr>
              <w:rPr>
                <w:rFonts w:ascii="Calibri" w:hAnsi="Calibri"/>
                <w:color w:val="000000"/>
                <w:sz w:val="22"/>
                <w:szCs w:val="22"/>
                <w:lang w:val="en-GB"/>
              </w:rPr>
            </w:pPr>
          </w:p>
        </w:tc>
        <w:tc>
          <w:tcPr>
            <w:tcW w:w="1040" w:type="dxa"/>
            <w:noWrap/>
          </w:tcPr>
          <w:p w:rsidR="000958E9" w:rsidRPr="006E61AF" w:rsidRDefault="000958E9" w:rsidP="00E20E26">
            <w:pPr>
              <w:rPr>
                <w:rFonts w:ascii="Calibri" w:hAnsi="Calibri"/>
                <w:color w:val="000000"/>
                <w:sz w:val="22"/>
                <w:szCs w:val="22"/>
                <w:lang w:val="en-GB"/>
              </w:rPr>
            </w:pPr>
          </w:p>
        </w:tc>
        <w:tc>
          <w:tcPr>
            <w:tcW w:w="1124" w:type="dxa"/>
            <w:noWrap/>
          </w:tcPr>
          <w:p w:rsidR="000958E9" w:rsidRPr="006E61AF" w:rsidRDefault="000958E9" w:rsidP="00E20E26">
            <w:pPr>
              <w:rPr>
                <w:rFonts w:ascii="Calibri" w:hAnsi="Calibri"/>
                <w:color w:val="000000"/>
                <w:sz w:val="22"/>
                <w:szCs w:val="22"/>
                <w:lang w:val="en-GB"/>
              </w:rPr>
            </w:pPr>
          </w:p>
        </w:tc>
      </w:tr>
      <w:tr w:rsidR="004C4EE7" w:rsidRPr="002717F1" w:rsidTr="000958E9">
        <w:trPr>
          <w:trHeight w:val="297"/>
        </w:trPr>
        <w:tc>
          <w:tcPr>
            <w:tcW w:w="8330" w:type="dxa"/>
            <w:gridSpan w:val="7"/>
            <w:noWrap/>
            <w:vAlign w:val="bottom"/>
          </w:tcPr>
          <w:p w:rsidR="004C4EE7" w:rsidRPr="006E61AF" w:rsidRDefault="004C4EE7" w:rsidP="00E20E26">
            <w:pPr>
              <w:rPr>
                <w:rFonts w:ascii="Calibri" w:hAnsi="Calibri"/>
                <w:b/>
                <w:color w:val="000000"/>
                <w:sz w:val="22"/>
                <w:szCs w:val="22"/>
                <w:lang w:val="en-GB"/>
              </w:rPr>
            </w:pPr>
            <w:r w:rsidRPr="006E61AF">
              <w:rPr>
                <w:rFonts w:ascii="Calibri" w:hAnsi="Calibri"/>
                <w:b/>
                <w:color w:val="000000"/>
                <w:sz w:val="22"/>
                <w:szCs w:val="22"/>
                <w:lang w:val="en-GB"/>
              </w:rPr>
              <w:t>Impact on the traffic from external factors in Stockholm county, 2005-2008.</w:t>
            </w:r>
          </w:p>
        </w:tc>
      </w:tr>
      <w:tr w:rsidR="000958E9" w:rsidRPr="006E61AF" w:rsidTr="000958E9">
        <w:trPr>
          <w:trHeight w:val="297"/>
        </w:trPr>
        <w:tc>
          <w:tcPr>
            <w:tcW w:w="4089" w:type="dxa"/>
            <w:gridSpan w:val="2"/>
            <w:noWrap/>
          </w:tcPr>
          <w:p w:rsidR="000958E9" w:rsidRPr="006E61AF" w:rsidRDefault="000958E9" w:rsidP="00E20E26">
            <w:pPr>
              <w:rPr>
                <w:rFonts w:ascii="Calibri" w:hAnsi="Calibri"/>
                <w:i/>
                <w:color w:val="000000"/>
                <w:sz w:val="22"/>
                <w:szCs w:val="22"/>
                <w:lang w:val="en-GB"/>
              </w:rPr>
            </w:pPr>
            <w:r w:rsidRPr="006E61AF">
              <w:rPr>
                <w:rFonts w:ascii="Calibri" w:hAnsi="Calibri"/>
                <w:i/>
                <w:color w:val="000000"/>
                <w:sz w:val="22"/>
                <w:szCs w:val="22"/>
                <w:lang w:val="en-GB"/>
              </w:rPr>
              <w:t>Compared to 2005 levels</w:t>
            </w:r>
          </w:p>
        </w:tc>
        <w:tc>
          <w:tcPr>
            <w:tcW w:w="1036" w:type="dxa"/>
            <w:gridSpan w:val="2"/>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2006</w:t>
            </w:r>
          </w:p>
        </w:tc>
        <w:tc>
          <w:tcPr>
            <w:tcW w:w="1041" w:type="dxa"/>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2007</w:t>
            </w:r>
          </w:p>
        </w:tc>
        <w:tc>
          <w:tcPr>
            <w:tcW w:w="1040" w:type="dxa"/>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2008</w:t>
            </w:r>
          </w:p>
        </w:tc>
        <w:tc>
          <w:tcPr>
            <w:tcW w:w="1124" w:type="dxa"/>
            <w:noWrap/>
          </w:tcPr>
          <w:p w:rsidR="000958E9" w:rsidRPr="006E61AF" w:rsidRDefault="000958E9" w:rsidP="00E20E26">
            <w:pPr>
              <w:jc w:val="right"/>
              <w:rPr>
                <w:rFonts w:ascii="Calibri" w:hAnsi="Calibri"/>
                <w:i/>
                <w:color w:val="000000"/>
                <w:sz w:val="22"/>
                <w:szCs w:val="22"/>
                <w:lang w:val="en-GB"/>
              </w:rPr>
            </w:pPr>
            <w:r w:rsidRPr="006E61AF">
              <w:rPr>
                <w:rFonts w:ascii="Calibri" w:hAnsi="Calibri"/>
                <w:i/>
                <w:color w:val="000000"/>
                <w:sz w:val="22"/>
                <w:szCs w:val="22"/>
                <w:lang w:val="en-GB"/>
              </w:rPr>
              <w:t>2009 </w:t>
            </w:r>
          </w:p>
        </w:tc>
      </w:tr>
      <w:tr w:rsidR="000958E9" w:rsidRPr="006E61AF" w:rsidTr="000958E9">
        <w:trPr>
          <w:trHeight w:val="297"/>
        </w:trPr>
        <w:tc>
          <w:tcPr>
            <w:tcW w:w="4089" w:type="dxa"/>
            <w:gridSpan w:val="2"/>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Number of people in employment</w:t>
            </w:r>
          </w:p>
        </w:tc>
        <w:tc>
          <w:tcPr>
            <w:tcW w:w="1036"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1.4%</w:t>
            </w:r>
          </w:p>
        </w:tc>
        <w:tc>
          <w:tcPr>
            <w:tcW w:w="1041"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3.4%</w:t>
            </w:r>
          </w:p>
        </w:tc>
        <w:tc>
          <w:tcPr>
            <w:tcW w:w="1040"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6.3%</w:t>
            </w:r>
          </w:p>
        </w:tc>
        <w:tc>
          <w:tcPr>
            <w:tcW w:w="1124"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6.9%</w:t>
            </w:r>
          </w:p>
        </w:tc>
      </w:tr>
      <w:tr w:rsidR="000958E9" w:rsidRPr="006E61AF" w:rsidTr="000958E9">
        <w:trPr>
          <w:trHeight w:val="297"/>
        </w:trPr>
        <w:tc>
          <w:tcPr>
            <w:tcW w:w="4089" w:type="dxa"/>
            <w:gridSpan w:val="2"/>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Fuel price 95 oct, €/litre</w:t>
            </w:r>
          </w:p>
        </w:tc>
        <w:tc>
          <w:tcPr>
            <w:tcW w:w="1036"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-0.9%</w:t>
            </w:r>
          </w:p>
        </w:tc>
        <w:tc>
          <w:tcPr>
            <w:tcW w:w="1041"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-1.6%</w:t>
            </w:r>
          </w:p>
        </w:tc>
        <w:tc>
          <w:tcPr>
            <w:tcW w:w="1040"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-1.6%</w:t>
            </w:r>
          </w:p>
        </w:tc>
        <w:tc>
          <w:tcPr>
            <w:tcW w:w="1124"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-0.4%</w:t>
            </w:r>
          </w:p>
        </w:tc>
      </w:tr>
      <w:tr w:rsidR="000958E9" w:rsidRPr="006E61AF" w:rsidTr="000958E9">
        <w:trPr>
          <w:trHeight w:val="297"/>
        </w:trPr>
        <w:tc>
          <w:tcPr>
            <w:tcW w:w="4089" w:type="dxa"/>
            <w:gridSpan w:val="2"/>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Private cars per employed person</w:t>
            </w:r>
          </w:p>
        </w:tc>
        <w:tc>
          <w:tcPr>
            <w:tcW w:w="1036" w:type="dxa"/>
            <w:gridSpan w:val="2"/>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0.0%</w:t>
            </w:r>
          </w:p>
        </w:tc>
        <w:tc>
          <w:tcPr>
            <w:tcW w:w="1041"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-0.7%</w:t>
            </w:r>
          </w:p>
        </w:tc>
        <w:tc>
          <w:tcPr>
            <w:tcW w:w="1040"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-1.3%</w:t>
            </w:r>
          </w:p>
        </w:tc>
        <w:tc>
          <w:tcPr>
            <w:tcW w:w="1124" w:type="dxa"/>
            <w:noWrap/>
          </w:tcPr>
          <w:p w:rsidR="000958E9" w:rsidRPr="006E61AF" w:rsidRDefault="000958E9" w:rsidP="00E20E26">
            <w:pPr>
              <w:jc w:val="right"/>
              <w:rPr>
                <w:rFonts w:ascii="Calibri" w:hAnsi="Calibri"/>
                <w:color w:val="000000"/>
                <w:sz w:val="22"/>
                <w:szCs w:val="22"/>
                <w:lang w:val="en-GB"/>
              </w:rPr>
            </w:pPr>
            <w:r w:rsidRPr="006E61AF">
              <w:rPr>
                <w:rFonts w:ascii="Calibri" w:hAnsi="Calibri"/>
                <w:color w:val="000000"/>
                <w:sz w:val="22"/>
                <w:szCs w:val="22"/>
                <w:lang w:val="en-GB"/>
              </w:rPr>
              <w:t>-0.8%</w:t>
            </w:r>
          </w:p>
        </w:tc>
      </w:tr>
      <w:tr w:rsidR="000958E9" w:rsidRPr="006E61AF" w:rsidTr="000958E9">
        <w:trPr>
          <w:trHeight w:val="297"/>
        </w:trPr>
        <w:tc>
          <w:tcPr>
            <w:tcW w:w="4089" w:type="dxa"/>
            <w:gridSpan w:val="2"/>
            <w:noWrap/>
          </w:tcPr>
          <w:p w:rsidR="000958E9" w:rsidRPr="006E61AF" w:rsidRDefault="000958E9" w:rsidP="00E20E26">
            <w:pPr>
              <w:rPr>
                <w:rFonts w:ascii="Calibri" w:hAnsi="Calibri"/>
                <w:b/>
                <w:color w:val="000000"/>
                <w:sz w:val="22"/>
                <w:szCs w:val="22"/>
                <w:lang w:val="en-GB"/>
              </w:rPr>
            </w:pPr>
            <w:r w:rsidRPr="006E61AF">
              <w:rPr>
                <w:rFonts w:ascii="Calibri" w:hAnsi="Calibri"/>
                <w:b/>
                <w:color w:val="000000"/>
                <w:sz w:val="22"/>
                <w:szCs w:val="22"/>
                <w:lang w:val="en-GB"/>
              </w:rPr>
              <w:t>Sum</w:t>
            </w:r>
          </w:p>
        </w:tc>
        <w:tc>
          <w:tcPr>
            <w:tcW w:w="1036" w:type="dxa"/>
            <w:gridSpan w:val="2"/>
            <w:noWrap/>
          </w:tcPr>
          <w:p w:rsidR="000958E9" w:rsidRPr="006E61AF" w:rsidRDefault="000958E9" w:rsidP="00E20E26">
            <w:pPr>
              <w:jc w:val="right"/>
              <w:rPr>
                <w:rFonts w:ascii="Calibri" w:hAnsi="Calibri"/>
                <w:b/>
                <w:color w:val="000000"/>
                <w:sz w:val="22"/>
                <w:szCs w:val="22"/>
                <w:lang w:val="en-GB"/>
              </w:rPr>
            </w:pPr>
            <w:r w:rsidRPr="006E61AF">
              <w:rPr>
                <w:rFonts w:ascii="Calibri" w:hAnsi="Calibri"/>
                <w:b/>
                <w:color w:val="000000"/>
                <w:sz w:val="22"/>
                <w:szCs w:val="22"/>
                <w:lang w:val="en-GB"/>
              </w:rPr>
              <w:t>0.5%</w:t>
            </w:r>
          </w:p>
        </w:tc>
        <w:tc>
          <w:tcPr>
            <w:tcW w:w="1041" w:type="dxa"/>
            <w:noWrap/>
          </w:tcPr>
          <w:p w:rsidR="000958E9" w:rsidRPr="006E61AF" w:rsidRDefault="000958E9" w:rsidP="00E20E26">
            <w:pPr>
              <w:jc w:val="right"/>
              <w:rPr>
                <w:rFonts w:ascii="Calibri" w:hAnsi="Calibri"/>
                <w:b/>
                <w:color w:val="000000"/>
                <w:sz w:val="22"/>
                <w:szCs w:val="22"/>
                <w:lang w:val="en-GB"/>
              </w:rPr>
            </w:pPr>
            <w:r w:rsidRPr="006E61AF">
              <w:rPr>
                <w:rFonts w:ascii="Calibri" w:hAnsi="Calibri"/>
                <w:b/>
                <w:color w:val="000000"/>
                <w:sz w:val="22"/>
                <w:szCs w:val="22"/>
                <w:lang w:val="en-GB"/>
              </w:rPr>
              <w:t>1.1%</w:t>
            </w:r>
          </w:p>
        </w:tc>
        <w:tc>
          <w:tcPr>
            <w:tcW w:w="1040" w:type="dxa"/>
            <w:noWrap/>
          </w:tcPr>
          <w:p w:rsidR="000958E9" w:rsidRPr="006E61AF" w:rsidRDefault="000958E9" w:rsidP="00E20E26">
            <w:pPr>
              <w:jc w:val="right"/>
              <w:rPr>
                <w:rFonts w:ascii="Calibri" w:hAnsi="Calibri"/>
                <w:b/>
                <w:color w:val="000000"/>
                <w:sz w:val="22"/>
                <w:szCs w:val="22"/>
                <w:lang w:val="en-GB"/>
              </w:rPr>
            </w:pPr>
            <w:r w:rsidRPr="006E61AF">
              <w:rPr>
                <w:rFonts w:ascii="Calibri" w:hAnsi="Calibri"/>
                <w:b/>
                <w:color w:val="000000"/>
                <w:sz w:val="22"/>
                <w:szCs w:val="22"/>
                <w:lang w:val="en-GB"/>
              </w:rPr>
              <w:t>3.2%</w:t>
            </w:r>
          </w:p>
        </w:tc>
        <w:tc>
          <w:tcPr>
            <w:tcW w:w="1124" w:type="dxa"/>
            <w:noWrap/>
          </w:tcPr>
          <w:p w:rsidR="000958E9" w:rsidRPr="006E61AF" w:rsidRDefault="000958E9" w:rsidP="00E20E26">
            <w:pPr>
              <w:jc w:val="right"/>
              <w:rPr>
                <w:rFonts w:ascii="Calibri" w:hAnsi="Calibri"/>
                <w:b/>
                <w:color w:val="000000"/>
                <w:sz w:val="22"/>
                <w:szCs w:val="22"/>
                <w:lang w:val="en-GB"/>
              </w:rPr>
            </w:pPr>
            <w:r w:rsidRPr="006E61AF">
              <w:rPr>
                <w:rFonts w:ascii="Calibri" w:hAnsi="Calibri"/>
                <w:b/>
                <w:color w:val="000000"/>
                <w:sz w:val="22"/>
                <w:szCs w:val="22"/>
                <w:lang w:val="en-GB"/>
              </w:rPr>
              <w:t>5.6%</w:t>
            </w:r>
          </w:p>
        </w:tc>
      </w:tr>
      <w:tr w:rsidR="000958E9" w:rsidRPr="006E61AF" w:rsidTr="000958E9">
        <w:trPr>
          <w:trHeight w:val="297"/>
        </w:trPr>
        <w:tc>
          <w:tcPr>
            <w:tcW w:w="4089" w:type="dxa"/>
            <w:gridSpan w:val="2"/>
            <w:noWrap/>
          </w:tcPr>
          <w:p w:rsidR="000958E9" w:rsidRPr="006E61AF" w:rsidRDefault="000958E9" w:rsidP="00E20E26">
            <w:pPr>
              <w:rPr>
                <w:rFonts w:ascii="Calibri" w:hAnsi="Calibri"/>
                <w:color w:val="000000"/>
                <w:sz w:val="22"/>
                <w:szCs w:val="22"/>
                <w:lang w:val="en-GB"/>
              </w:rPr>
            </w:pPr>
          </w:p>
        </w:tc>
        <w:tc>
          <w:tcPr>
            <w:tcW w:w="1036" w:type="dxa"/>
            <w:gridSpan w:val="2"/>
            <w:noWrap/>
          </w:tcPr>
          <w:p w:rsidR="000958E9" w:rsidRPr="006E61AF" w:rsidRDefault="000958E9" w:rsidP="00E20E26">
            <w:pPr>
              <w:jc w:val="right"/>
              <w:rPr>
                <w:rFonts w:ascii="Calibri" w:hAnsi="Calibri"/>
                <w:color w:val="000000"/>
                <w:sz w:val="22"/>
                <w:szCs w:val="22"/>
                <w:lang w:val="en-GB"/>
              </w:rPr>
            </w:pPr>
          </w:p>
        </w:tc>
        <w:tc>
          <w:tcPr>
            <w:tcW w:w="1041" w:type="dxa"/>
            <w:noWrap/>
          </w:tcPr>
          <w:p w:rsidR="000958E9" w:rsidRPr="006E61AF" w:rsidRDefault="000958E9" w:rsidP="00E20E26">
            <w:pPr>
              <w:jc w:val="right"/>
              <w:rPr>
                <w:rFonts w:ascii="Calibri" w:hAnsi="Calibri"/>
                <w:color w:val="000000"/>
                <w:sz w:val="22"/>
                <w:szCs w:val="22"/>
                <w:lang w:val="en-GB"/>
              </w:rPr>
            </w:pPr>
          </w:p>
        </w:tc>
        <w:tc>
          <w:tcPr>
            <w:tcW w:w="1040" w:type="dxa"/>
            <w:noWrap/>
          </w:tcPr>
          <w:p w:rsidR="000958E9" w:rsidRPr="006E61AF" w:rsidRDefault="000958E9" w:rsidP="00E20E26">
            <w:pPr>
              <w:jc w:val="right"/>
              <w:rPr>
                <w:rFonts w:ascii="Calibri" w:hAnsi="Calibri"/>
                <w:color w:val="000000"/>
                <w:sz w:val="22"/>
                <w:szCs w:val="22"/>
                <w:lang w:val="en-GB"/>
              </w:rPr>
            </w:pPr>
          </w:p>
        </w:tc>
        <w:tc>
          <w:tcPr>
            <w:tcW w:w="1124" w:type="dxa"/>
            <w:noWrap/>
          </w:tcPr>
          <w:p w:rsidR="000958E9" w:rsidRPr="006E61AF" w:rsidRDefault="000958E9" w:rsidP="00DB1F66">
            <w:pPr>
              <w:jc w:val="center"/>
              <w:rPr>
                <w:rFonts w:ascii="Calibri" w:hAnsi="Calibri"/>
                <w:color w:val="000000"/>
                <w:sz w:val="22"/>
                <w:szCs w:val="22"/>
                <w:lang w:val="en-GB"/>
              </w:rPr>
            </w:pPr>
          </w:p>
        </w:tc>
      </w:tr>
      <w:tr w:rsidR="000958E9" w:rsidRPr="006E61AF" w:rsidTr="000958E9">
        <w:trPr>
          <w:trHeight w:val="297"/>
        </w:trPr>
        <w:tc>
          <w:tcPr>
            <w:tcW w:w="4089" w:type="dxa"/>
            <w:gridSpan w:val="2"/>
            <w:noWrap/>
          </w:tcPr>
          <w:p w:rsidR="000958E9" w:rsidRPr="006E61AF" w:rsidRDefault="000958E9" w:rsidP="00E20E26">
            <w:pPr>
              <w:rPr>
                <w:rFonts w:ascii="Calibri" w:hAnsi="Calibri"/>
                <w:b/>
                <w:color w:val="000000"/>
                <w:sz w:val="22"/>
                <w:szCs w:val="22"/>
                <w:lang w:val="en-GB"/>
              </w:rPr>
            </w:pPr>
            <w:r w:rsidRPr="006E61AF">
              <w:rPr>
                <w:rFonts w:ascii="Calibri" w:hAnsi="Calibri"/>
                <w:b/>
                <w:color w:val="000000"/>
                <w:sz w:val="22"/>
                <w:szCs w:val="22"/>
                <w:lang w:val="en-GB"/>
              </w:rPr>
              <w:lastRenderedPageBreak/>
              <w:t>Elasticities</w:t>
            </w:r>
          </w:p>
        </w:tc>
        <w:tc>
          <w:tcPr>
            <w:tcW w:w="1036" w:type="dxa"/>
            <w:gridSpan w:val="2"/>
            <w:noWrap/>
          </w:tcPr>
          <w:p w:rsidR="000958E9" w:rsidRPr="006E61AF" w:rsidRDefault="000958E9" w:rsidP="00E20E26">
            <w:pPr>
              <w:rPr>
                <w:rFonts w:ascii="Calibri" w:hAnsi="Calibri"/>
                <w:color w:val="000000"/>
                <w:sz w:val="22"/>
                <w:szCs w:val="22"/>
                <w:lang w:val="en-GB"/>
              </w:rPr>
            </w:pPr>
          </w:p>
        </w:tc>
        <w:tc>
          <w:tcPr>
            <w:tcW w:w="1041" w:type="dxa"/>
            <w:noWrap/>
          </w:tcPr>
          <w:p w:rsidR="000958E9" w:rsidRPr="006E61AF" w:rsidRDefault="000958E9" w:rsidP="00E20E26">
            <w:pPr>
              <w:rPr>
                <w:rFonts w:ascii="Calibri" w:hAnsi="Calibri"/>
                <w:color w:val="000000"/>
                <w:sz w:val="22"/>
                <w:szCs w:val="22"/>
                <w:lang w:val="en-GB"/>
              </w:rPr>
            </w:pPr>
          </w:p>
        </w:tc>
        <w:tc>
          <w:tcPr>
            <w:tcW w:w="1040" w:type="dxa"/>
            <w:noWrap/>
          </w:tcPr>
          <w:p w:rsidR="000958E9" w:rsidRPr="006E61AF" w:rsidRDefault="000958E9" w:rsidP="00E20E26">
            <w:pPr>
              <w:rPr>
                <w:rFonts w:ascii="Calibri" w:hAnsi="Calibri"/>
                <w:color w:val="000000"/>
                <w:sz w:val="22"/>
                <w:szCs w:val="22"/>
                <w:lang w:val="en-GB"/>
              </w:rPr>
            </w:pPr>
          </w:p>
        </w:tc>
        <w:tc>
          <w:tcPr>
            <w:tcW w:w="1124" w:type="dxa"/>
            <w:noWrap/>
          </w:tcPr>
          <w:p w:rsidR="000958E9" w:rsidRPr="006E61AF" w:rsidRDefault="000958E9" w:rsidP="00E20E26">
            <w:pPr>
              <w:rPr>
                <w:rFonts w:ascii="Calibri" w:hAnsi="Calibri"/>
                <w:color w:val="000000"/>
                <w:sz w:val="22"/>
                <w:szCs w:val="22"/>
                <w:lang w:val="en-GB"/>
              </w:rPr>
            </w:pPr>
          </w:p>
        </w:tc>
      </w:tr>
      <w:tr w:rsidR="000958E9" w:rsidRPr="006E61AF" w:rsidTr="000958E9">
        <w:trPr>
          <w:trHeight w:val="297"/>
        </w:trPr>
        <w:tc>
          <w:tcPr>
            <w:tcW w:w="4089" w:type="dxa"/>
            <w:gridSpan w:val="2"/>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Number of people in employment</w:t>
            </w:r>
          </w:p>
        </w:tc>
        <w:tc>
          <w:tcPr>
            <w:tcW w:w="1036" w:type="dxa"/>
            <w:gridSpan w:val="2"/>
            <w:noWrap/>
          </w:tcPr>
          <w:p w:rsidR="000958E9" w:rsidRPr="006E61AF" w:rsidRDefault="000958E9" w:rsidP="000958E9">
            <w:pPr>
              <w:jc w:val="right"/>
              <w:rPr>
                <w:rFonts w:ascii="Calibri" w:hAnsi="Calibri"/>
                <w:color w:val="000000"/>
                <w:sz w:val="22"/>
                <w:szCs w:val="22"/>
                <w:lang w:val="en-GB"/>
              </w:rPr>
            </w:pPr>
            <w:r w:rsidRPr="006E61AF">
              <w:rPr>
                <w:rFonts w:ascii="Calibri" w:hAnsi="Calibri"/>
                <w:color w:val="000000"/>
                <w:sz w:val="22"/>
                <w:szCs w:val="22"/>
                <w:lang w:val="en-GB"/>
              </w:rPr>
              <w:t>0.85</w:t>
            </w:r>
          </w:p>
        </w:tc>
        <w:tc>
          <w:tcPr>
            <w:tcW w:w="1041" w:type="dxa"/>
            <w:noWrap/>
          </w:tcPr>
          <w:p w:rsidR="000958E9" w:rsidRPr="006E61AF" w:rsidRDefault="000958E9" w:rsidP="00E20E26">
            <w:pPr>
              <w:rPr>
                <w:rFonts w:ascii="Calibri" w:hAnsi="Calibri"/>
                <w:color w:val="000000"/>
                <w:sz w:val="22"/>
                <w:szCs w:val="22"/>
                <w:lang w:val="en-GB"/>
              </w:rPr>
            </w:pPr>
          </w:p>
        </w:tc>
        <w:tc>
          <w:tcPr>
            <w:tcW w:w="1040" w:type="dxa"/>
            <w:noWrap/>
          </w:tcPr>
          <w:p w:rsidR="000958E9" w:rsidRPr="006E61AF" w:rsidRDefault="000958E9" w:rsidP="00E20E26">
            <w:pPr>
              <w:rPr>
                <w:rFonts w:ascii="Calibri" w:hAnsi="Calibri"/>
                <w:color w:val="000000"/>
                <w:sz w:val="22"/>
                <w:szCs w:val="22"/>
                <w:lang w:val="en-GB"/>
              </w:rPr>
            </w:pPr>
          </w:p>
        </w:tc>
        <w:tc>
          <w:tcPr>
            <w:tcW w:w="1124" w:type="dxa"/>
            <w:noWrap/>
          </w:tcPr>
          <w:p w:rsidR="000958E9" w:rsidRPr="006E61AF" w:rsidRDefault="000958E9" w:rsidP="00E20E26">
            <w:pPr>
              <w:rPr>
                <w:rFonts w:ascii="Calibri" w:hAnsi="Calibri"/>
                <w:color w:val="000000"/>
                <w:sz w:val="22"/>
                <w:szCs w:val="22"/>
                <w:lang w:val="en-GB"/>
              </w:rPr>
            </w:pPr>
          </w:p>
        </w:tc>
      </w:tr>
      <w:tr w:rsidR="000958E9" w:rsidRPr="006E61AF" w:rsidTr="000958E9">
        <w:trPr>
          <w:trHeight w:val="297"/>
        </w:trPr>
        <w:tc>
          <w:tcPr>
            <w:tcW w:w="4089" w:type="dxa"/>
            <w:gridSpan w:val="2"/>
            <w:noWrap/>
          </w:tcPr>
          <w:p w:rsidR="000958E9" w:rsidRPr="006E61AF" w:rsidRDefault="000958E9" w:rsidP="00571EA4">
            <w:pPr>
              <w:rPr>
                <w:rFonts w:ascii="Calibri" w:hAnsi="Calibri"/>
                <w:color w:val="000000"/>
                <w:sz w:val="22"/>
                <w:szCs w:val="22"/>
                <w:lang w:val="en-GB"/>
              </w:rPr>
            </w:pPr>
            <w:r w:rsidRPr="006E61AF">
              <w:rPr>
                <w:rFonts w:ascii="Calibri" w:hAnsi="Calibri"/>
                <w:color w:val="000000"/>
                <w:sz w:val="22"/>
                <w:szCs w:val="22"/>
                <w:lang w:val="en-GB"/>
              </w:rPr>
              <w:t>Fuel price (€/litre, 95 oct)</w:t>
            </w:r>
          </w:p>
        </w:tc>
        <w:tc>
          <w:tcPr>
            <w:tcW w:w="1036" w:type="dxa"/>
            <w:gridSpan w:val="2"/>
            <w:noWrap/>
          </w:tcPr>
          <w:p w:rsidR="000958E9" w:rsidRPr="006E61AF" w:rsidRDefault="000958E9" w:rsidP="000958E9">
            <w:pPr>
              <w:jc w:val="right"/>
              <w:rPr>
                <w:rFonts w:ascii="Calibri" w:hAnsi="Calibri"/>
                <w:color w:val="000000"/>
                <w:sz w:val="22"/>
                <w:szCs w:val="22"/>
                <w:lang w:val="en-GB"/>
              </w:rPr>
            </w:pPr>
            <w:r w:rsidRPr="006E61AF">
              <w:rPr>
                <w:rFonts w:ascii="Calibri" w:hAnsi="Calibri"/>
                <w:color w:val="000000"/>
                <w:sz w:val="22"/>
                <w:szCs w:val="22"/>
                <w:lang w:val="en-GB"/>
              </w:rPr>
              <w:t>-0.3</w:t>
            </w:r>
          </w:p>
        </w:tc>
        <w:tc>
          <w:tcPr>
            <w:tcW w:w="1041" w:type="dxa"/>
            <w:noWrap/>
          </w:tcPr>
          <w:p w:rsidR="000958E9" w:rsidRPr="006E61AF" w:rsidRDefault="000958E9" w:rsidP="00E20E26">
            <w:pPr>
              <w:rPr>
                <w:rFonts w:ascii="Calibri" w:hAnsi="Calibri"/>
                <w:color w:val="000000"/>
                <w:sz w:val="22"/>
                <w:szCs w:val="22"/>
                <w:lang w:val="en-GB"/>
              </w:rPr>
            </w:pPr>
          </w:p>
        </w:tc>
        <w:tc>
          <w:tcPr>
            <w:tcW w:w="1040" w:type="dxa"/>
            <w:noWrap/>
          </w:tcPr>
          <w:p w:rsidR="000958E9" w:rsidRPr="006E61AF" w:rsidRDefault="000958E9" w:rsidP="00E20E26">
            <w:pPr>
              <w:rPr>
                <w:rFonts w:ascii="Calibri" w:hAnsi="Calibri"/>
                <w:color w:val="000000"/>
                <w:sz w:val="22"/>
                <w:szCs w:val="22"/>
                <w:lang w:val="en-GB"/>
              </w:rPr>
            </w:pPr>
          </w:p>
        </w:tc>
        <w:tc>
          <w:tcPr>
            <w:tcW w:w="1124" w:type="dxa"/>
            <w:noWrap/>
          </w:tcPr>
          <w:p w:rsidR="000958E9" w:rsidRPr="006E61AF" w:rsidRDefault="000958E9" w:rsidP="00E20E26">
            <w:pPr>
              <w:rPr>
                <w:rFonts w:ascii="Calibri" w:hAnsi="Calibri"/>
                <w:color w:val="000000"/>
                <w:sz w:val="22"/>
                <w:szCs w:val="22"/>
                <w:lang w:val="en-GB"/>
              </w:rPr>
            </w:pPr>
          </w:p>
        </w:tc>
      </w:tr>
      <w:tr w:rsidR="000958E9" w:rsidRPr="006E61AF" w:rsidTr="000958E9">
        <w:trPr>
          <w:trHeight w:val="297"/>
        </w:trPr>
        <w:tc>
          <w:tcPr>
            <w:tcW w:w="4089" w:type="dxa"/>
            <w:gridSpan w:val="2"/>
            <w:noWrap/>
          </w:tcPr>
          <w:p w:rsidR="000958E9" w:rsidRPr="006E61AF" w:rsidRDefault="000958E9" w:rsidP="00E20E26">
            <w:pPr>
              <w:rPr>
                <w:rFonts w:ascii="Calibri" w:hAnsi="Calibri"/>
                <w:color w:val="000000"/>
                <w:sz w:val="22"/>
                <w:szCs w:val="22"/>
                <w:lang w:val="en-GB"/>
              </w:rPr>
            </w:pPr>
            <w:r w:rsidRPr="006E61AF">
              <w:rPr>
                <w:rFonts w:ascii="Calibri" w:hAnsi="Calibri"/>
                <w:color w:val="000000"/>
                <w:sz w:val="22"/>
                <w:szCs w:val="22"/>
                <w:lang w:val="en-GB"/>
              </w:rPr>
              <w:t>Private cars per employed person</w:t>
            </w:r>
          </w:p>
        </w:tc>
        <w:tc>
          <w:tcPr>
            <w:tcW w:w="1036" w:type="dxa"/>
            <w:gridSpan w:val="2"/>
            <w:noWrap/>
          </w:tcPr>
          <w:p w:rsidR="000958E9" w:rsidRPr="006E61AF" w:rsidRDefault="000958E9" w:rsidP="000958E9">
            <w:pPr>
              <w:jc w:val="right"/>
              <w:rPr>
                <w:rFonts w:ascii="Calibri" w:hAnsi="Calibri"/>
                <w:color w:val="000000"/>
                <w:sz w:val="22"/>
                <w:szCs w:val="22"/>
                <w:lang w:val="en-GB"/>
              </w:rPr>
            </w:pPr>
            <w:r w:rsidRPr="006E61AF">
              <w:rPr>
                <w:rFonts w:ascii="Calibri" w:hAnsi="Calibri"/>
                <w:color w:val="000000"/>
                <w:sz w:val="22"/>
                <w:szCs w:val="22"/>
                <w:lang w:val="en-GB"/>
              </w:rPr>
              <w:t>0.5</w:t>
            </w:r>
          </w:p>
        </w:tc>
        <w:tc>
          <w:tcPr>
            <w:tcW w:w="1041" w:type="dxa"/>
            <w:noWrap/>
          </w:tcPr>
          <w:p w:rsidR="000958E9" w:rsidRPr="006E61AF" w:rsidRDefault="000958E9" w:rsidP="00E20E26">
            <w:pPr>
              <w:rPr>
                <w:rFonts w:ascii="Calibri" w:hAnsi="Calibri"/>
                <w:color w:val="000000"/>
                <w:sz w:val="22"/>
                <w:szCs w:val="22"/>
                <w:lang w:val="en-GB"/>
              </w:rPr>
            </w:pPr>
          </w:p>
        </w:tc>
        <w:tc>
          <w:tcPr>
            <w:tcW w:w="1040" w:type="dxa"/>
            <w:noWrap/>
          </w:tcPr>
          <w:p w:rsidR="000958E9" w:rsidRPr="006E61AF" w:rsidRDefault="000958E9" w:rsidP="00E20E26">
            <w:pPr>
              <w:rPr>
                <w:rFonts w:ascii="Calibri" w:hAnsi="Calibri"/>
                <w:color w:val="000000"/>
                <w:sz w:val="22"/>
                <w:szCs w:val="22"/>
                <w:lang w:val="en-GB"/>
              </w:rPr>
            </w:pPr>
          </w:p>
        </w:tc>
        <w:tc>
          <w:tcPr>
            <w:tcW w:w="1124" w:type="dxa"/>
            <w:noWrap/>
          </w:tcPr>
          <w:p w:rsidR="000958E9" w:rsidRPr="006E61AF" w:rsidRDefault="000958E9" w:rsidP="00E20E26">
            <w:pPr>
              <w:rPr>
                <w:rFonts w:ascii="Calibri" w:hAnsi="Calibri"/>
                <w:color w:val="000000"/>
                <w:sz w:val="22"/>
                <w:szCs w:val="22"/>
                <w:lang w:val="en-GB"/>
              </w:rPr>
            </w:pPr>
          </w:p>
        </w:tc>
      </w:tr>
    </w:tbl>
    <w:p w:rsidR="004C4EE7" w:rsidRPr="006E61AF" w:rsidRDefault="004C4EE7" w:rsidP="004C4EE7">
      <w:pPr>
        <w:autoSpaceDE w:val="0"/>
        <w:autoSpaceDN w:val="0"/>
        <w:adjustRightInd w:val="0"/>
        <w:rPr>
          <w:lang w:val="en-GB"/>
        </w:rPr>
      </w:pPr>
    </w:p>
    <w:p w:rsidR="004C4EE7" w:rsidRPr="006E61AF" w:rsidRDefault="00F82604" w:rsidP="004C4EE7">
      <w:pPr>
        <w:autoSpaceDE w:val="0"/>
        <w:autoSpaceDN w:val="0"/>
        <w:adjustRightInd w:val="0"/>
        <w:rPr>
          <w:noProof/>
          <w:lang w:val="en-GB"/>
        </w:rPr>
      </w:pPr>
      <w:r w:rsidRPr="006E61AF">
        <w:rPr>
          <w:lang w:val="en-GB"/>
        </w:rPr>
        <w:t xml:space="preserve">The real </w:t>
      </w:r>
      <w:r w:rsidR="00A82ED5" w:rsidRPr="006E61AF">
        <w:rPr>
          <w:lang w:val="en-GB"/>
        </w:rPr>
        <w:t>averag</w:t>
      </w:r>
      <w:r w:rsidR="00CA16B7" w:rsidRPr="006E61AF">
        <w:rPr>
          <w:lang w:val="en-GB"/>
        </w:rPr>
        <w:t>e charge has changed over time</w:t>
      </w:r>
      <w:r w:rsidRPr="006E61AF">
        <w:rPr>
          <w:lang w:val="en-GB"/>
        </w:rPr>
        <w:t xml:space="preserve"> for three reasons.</w:t>
      </w:r>
      <w:r w:rsidR="00CA16B7" w:rsidRPr="006E61AF">
        <w:rPr>
          <w:lang w:val="en-GB"/>
        </w:rPr>
        <w:t xml:space="preserve"> </w:t>
      </w:r>
      <w:r w:rsidR="00DD2F92" w:rsidRPr="006E61AF">
        <w:rPr>
          <w:lang w:val="en-GB"/>
        </w:rPr>
        <w:t xml:space="preserve">First, inflation means that </w:t>
      </w:r>
      <w:r w:rsidR="00DD2F92" w:rsidRPr="006E61AF">
        <w:rPr>
          <w:color w:val="000000"/>
          <w:lang w:val="en-GB"/>
        </w:rPr>
        <w:t xml:space="preserve">the charge has decreased </w:t>
      </w:r>
      <w:r w:rsidR="00347EB2">
        <w:rPr>
          <w:color w:val="000000"/>
          <w:lang w:val="en-GB"/>
        </w:rPr>
        <w:t xml:space="preserve">by </w:t>
      </w:r>
      <w:r w:rsidR="00DD2F92" w:rsidRPr="006E61AF">
        <w:rPr>
          <w:color w:val="000000"/>
          <w:lang w:val="en-GB"/>
        </w:rPr>
        <w:t xml:space="preserve">16% in real terms since 2006. Second, </w:t>
      </w:r>
      <w:r w:rsidR="00DD2F92" w:rsidRPr="006E61AF">
        <w:rPr>
          <w:lang w:val="en-GB"/>
        </w:rPr>
        <w:t>t</w:t>
      </w:r>
      <w:r w:rsidR="004C4EE7" w:rsidRPr="006E61AF">
        <w:rPr>
          <w:lang w:val="en-GB"/>
        </w:rPr>
        <w:t xml:space="preserve">he </w:t>
      </w:r>
      <w:r w:rsidR="003E37C7" w:rsidRPr="006E61AF">
        <w:rPr>
          <w:lang w:val="en-GB"/>
        </w:rPr>
        <w:t>charge</w:t>
      </w:r>
      <w:r w:rsidR="00CE18AD" w:rsidRPr="006E61AF">
        <w:rPr>
          <w:lang w:val="en-GB"/>
        </w:rPr>
        <w:t>s</w:t>
      </w:r>
      <w:r w:rsidR="003E37C7" w:rsidRPr="006E61AF">
        <w:rPr>
          <w:lang w:val="en-GB"/>
        </w:rPr>
        <w:t xml:space="preserve"> </w:t>
      </w:r>
      <w:r w:rsidR="00CE18AD" w:rsidRPr="006E61AF">
        <w:rPr>
          <w:lang w:val="en-GB"/>
        </w:rPr>
        <w:t>are</w:t>
      </w:r>
      <w:r w:rsidR="001B48FC" w:rsidRPr="006E61AF">
        <w:rPr>
          <w:lang w:val="en-GB"/>
        </w:rPr>
        <w:t xml:space="preserve"> now deductible for </w:t>
      </w:r>
      <w:r w:rsidRPr="006E61AF">
        <w:rPr>
          <w:lang w:val="en-GB"/>
        </w:rPr>
        <w:t>commuters</w:t>
      </w:r>
      <w:r w:rsidR="00F7602C" w:rsidRPr="006E61AF">
        <w:rPr>
          <w:lang w:val="en-GB"/>
        </w:rPr>
        <w:t xml:space="preserve"> </w:t>
      </w:r>
      <w:r w:rsidR="00DD2F92" w:rsidRPr="006E61AF">
        <w:rPr>
          <w:lang w:val="en-GB"/>
        </w:rPr>
        <w:t>provided certain requirements are met</w:t>
      </w:r>
      <w:r w:rsidR="00DD2F92" w:rsidRPr="006E61AF">
        <w:rPr>
          <w:rStyle w:val="Fodnotehenvisning"/>
          <w:lang w:val="en-GB"/>
        </w:rPr>
        <w:footnoteReference w:id="7"/>
      </w:r>
      <w:r w:rsidRPr="006E61AF">
        <w:rPr>
          <w:lang w:val="en-GB"/>
        </w:rPr>
        <w:t xml:space="preserve">, which </w:t>
      </w:r>
      <w:r w:rsidR="004C4EE7" w:rsidRPr="006E61AF">
        <w:rPr>
          <w:lang w:val="en-GB"/>
        </w:rPr>
        <w:t>was not the case during the trial</w:t>
      </w:r>
      <w:r w:rsidR="00CE18AD" w:rsidRPr="006E61AF">
        <w:rPr>
          <w:lang w:val="en-GB"/>
        </w:rPr>
        <w:t xml:space="preserve"> in 2006</w:t>
      </w:r>
      <w:r w:rsidR="004C4EE7" w:rsidRPr="006E61AF">
        <w:rPr>
          <w:lang w:val="en-GB"/>
        </w:rPr>
        <w:t xml:space="preserve">. </w:t>
      </w:r>
      <w:r w:rsidR="00403A39" w:rsidRPr="006E61AF">
        <w:rPr>
          <w:lang w:val="en-GB"/>
        </w:rPr>
        <w:t>This applies to approximately 8</w:t>
      </w:r>
      <w:r w:rsidR="00010897" w:rsidRPr="006E61AF">
        <w:rPr>
          <w:lang w:val="en-GB"/>
        </w:rPr>
        <w:t xml:space="preserve"> </w:t>
      </w:r>
      <w:r w:rsidR="00D50FDB" w:rsidRPr="006E61AF">
        <w:rPr>
          <w:lang w:val="en-GB"/>
        </w:rPr>
        <w:t>%</w:t>
      </w:r>
      <w:r w:rsidR="004C4EE7" w:rsidRPr="006E61AF">
        <w:rPr>
          <w:lang w:val="en-GB"/>
        </w:rPr>
        <w:t xml:space="preserve"> o</w:t>
      </w:r>
      <w:r w:rsidR="001B48FC" w:rsidRPr="006E61AF">
        <w:rPr>
          <w:lang w:val="en-GB"/>
        </w:rPr>
        <w:t>f all trips</w:t>
      </w:r>
      <w:r w:rsidR="00DD2F92" w:rsidRPr="006E61AF">
        <w:rPr>
          <w:lang w:val="en-GB"/>
        </w:rPr>
        <w:t>, according to a travel survey (RES2005</w:t>
      </w:r>
      <w:r w:rsidR="009E2F00" w:rsidRPr="006E61AF">
        <w:rPr>
          <w:lang w:val="en-GB"/>
        </w:rPr>
        <w:t>-2006</w:t>
      </w:r>
      <w:r w:rsidR="00DD2F92" w:rsidRPr="006E61AF">
        <w:rPr>
          <w:lang w:val="en-GB"/>
        </w:rPr>
        <w:t>)</w:t>
      </w:r>
      <w:r w:rsidR="002B5F8D" w:rsidRPr="006E61AF">
        <w:rPr>
          <w:lang w:val="en-GB"/>
        </w:rPr>
        <w:t xml:space="preserve">. The tax deductibility represents a </w:t>
      </w:r>
      <w:r w:rsidR="00403A39" w:rsidRPr="006E61AF">
        <w:rPr>
          <w:lang w:val="en-GB"/>
        </w:rPr>
        <w:t>60</w:t>
      </w:r>
      <w:r w:rsidR="00010897" w:rsidRPr="006E61AF">
        <w:rPr>
          <w:lang w:val="en-GB"/>
        </w:rPr>
        <w:t xml:space="preserve"> </w:t>
      </w:r>
      <w:r w:rsidR="00D50FDB" w:rsidRPr="006E61AF">
        <w:rPr>
          <w:lang w:val="en-GB"/>
        </w:rPr>
        <w:t>%</w:t>
      </w:r>
      <w:r w:rsidR="004C4EE7" w:rsidRPr="006E61AF">
        <w:rPr>
          <w:lang w:val="en-GB"/>
        </w:rPr>
        <w:t xml:space="preserve"> reduction </w:t>
      </w:r>
      <w:r w:rsidR="003E37C7" w:rsidRPr="006E61AF">
        <w:rPr>
          <w:lang w:val="en-GB"/>
        </w:rPr>
        <w:t xml:space="preserve">of </w:t>
      </w:r>
      <w:r w:rsidR="004C4EE7" w:rsidRPr="006E61AF">
        <w:rPr>
          <w:lang w:val="en-GB"/>
        </w:rPr>
        <w:t>the</w:t>
      </w:r>
      <w:r w:rsidR="00B83E5C" w:rsidRPr="006E61AF">
        <w:rPr>
          <w:lang w:val="en-GB"/>
        </w:rPr>
        <w:t xml:space="preserve"> </w:t>
      </w:r>
      <w:r w:rsidR="003E37C7" w:rsidRPr="006E61AF">
        <w:rPr>
          <w:lang w:val="en-GB"/>
        </w:rPr>
        <w:t>charge</w:t>
      </w:r>
      <w:r w:rsidR="00B83E5C" w:rsidRPr="006E61AF">
        <w:rPr>
          <w:lang w:val="en-GB"/>
        </w:rPr>
        <w:t>s</w:t>
      </w:r>
      <w:r w:rsidR="004C4EE7" w:rsidRPr="006E61AF">
        <w:rPr>
          <w:lang w:val="en-GB"/>
        </w:rPr>
        <w:t>.</w:t>
      </w:r>
      <w:r w:rsidRPr="006E61AF">
        <w:rPr>
          <w:lang w:val="en-GB"/>
        </w:rPr>
        <w:t xml:space="preserve"> </w:t>
      </w:r>
      <w:r w:rsidR="00DD2F92" w:rsidRPr="006E61AF">
        <w:rPr>
          <w:noProof/>
          <w:lang w:val="en-GB"/>
        </w:rPr>
        <w:t xml:space="preserve">Third, regulations </w:t>
      </w:r>
      <w:r w:rsidR="00347EB2">
        <w:rPr>
          <w:noProof/>
          <w:lang w:val="en-GB"/>
        </w:rPr>
        <w:t>for</w:t>
      </w:r>
      <w:r w:rsidR="00DD2F92" w:rsidRPr="006E61AF">
        <w:rPr>
          <w:noProof/>
          <w:lang w:val="en-GB"/>
        </w:rPr>
        <w:t xml:space="preserve"> company car costs have been changed. </w:t>
      </w:r>
      <w:r w:rsidR="004C4EE7" w:rsidRPr="006E61AF">
        <w:rPr>
          <w:noProof/>
          <w:lang w:val="en-GB"/>
        </w:rPr>
        <w:t xml:space="preserve">A </w:t>
      </w:r>
      <w:r w:rsidR="003E37C7" w:rsidRPr="006E61AF">
        <w:rPr>
          <w:noProof/>
          <w:lang w:val="en-GB"/>
        </w:rPr>
        <w:t>“</w:t>
      </w:r>
      <w:r w:rsidR="004C4EE7" w:rsidRPr="006E61AF">
        <w:rPr>
          <w:noProof/>
          <w:lang w:val="en-GB"/>
        </w:rPr>
        <w:t>company car</w:t>
      </w:r>
      <w:r w:rsidR="003E37C7" w:rsidRPr="006E61AF">
        <w:rPr>
          <w:noProof/>
          <w:lang w:val="en-GB"/>
        </w:rPr>
        <w:t>”</w:t>
      </w:r>
      <w:r w:rsidR="004C4EE7" w:rsidRPr="006E61AF">
        <w:rPr>
          <w:noProof/>
          <w:lang w:val="en-GB"/>
        </w:rPr>
        <w:t xml:space="preserve"> denotes a </w:t>
      </w:r>
      <w:r w:rsidR="00440358" w:rsidRPr="006E61AF">
        <w:rPr>
          <w:noProof/>
          <w:lang w:val="en-GB"/>
        </w:rPr>
        <w:t xml:space="preserve">company-owned </w:t>
      </w:r>
      <w:r w:rsidR="004C4EE7" w:rsidRPr="006E61AF">
        <w:rPr>
          <w:noProof/>
          <w:lang w:val="en-GB"/>
        </w:rPr>
        <w:t xml:space="preserve">car used by an employee for both work-related and private purposes. </w:t>
      </w:r>
      <w:r w:rsidR="00CE18AD" w:rsidRPr="006E61AF">
        <w:rPr>
          <w:noProof/>
          <w:lang w:val="en-GB"/>
        </w:rPr>
        <w:t>Company car</w:t>
      </w:r>
      <w:r w:rsidR="004C4EE7" w:rsidRPr="006E61AF">
        <w:rPr>
          <w:noProof/>
          <w:lang w:val="en-GB"/>
        </w:rPr>
        <w:t>s</w:t>
      </w:r>
      <w:r w:rsidR="004C4EE7" w:rsidRPr="006E61AF">
        <w:rPr>
          <w:lang w:val="en-GB"/>
        </w:rPr>
        <w:t>,</w:t>
      </w:r>
      <w:r w:rsidR="0049747C" w:rsidRPr="006E61AF">
        <w:rPr>
          <w:lang w:val="en-GB"/>
        </w:rPr>
        <w:t xml:space="preserve"> which constitute</w:t>
      </w:r>
      <w:r w:rsidR="00403A39" w:rsidRPr="006E61AF">
        <w:rPr>
          <w:lang w:val="en-GB"/>
        </w:rPr>
        <w:t xml:space="preserve"> 17</w:t>
      </w:r>
      <w:r w:rsidR="00010897" w:rsidRPr="006E61AF">
        <w:rPr>
          <w:lang w:val="en-GB"/>
        </w:rPr>
        <w:t xml:space="preserve"> </w:t>
      </w:r>
      <w:r w:rsidR="00D50FDB" w:rsidRPr="006E61AF">
        <w:rPr>
          <w:lang w:val="en-GB"/>
        </w:rPr>
        <w:t>%</w:t>
      </w:r>
      <w:r w:rsidR="004C4EE7" w:rsidRPr="006E61AF">
        <w:rPr>
          <w:lang w:val="en-GB"/>
        </w:rPr>
        <w:t xml:space="preserve"> of all vehicles crossing the </w:t>
      </w:r>
      <w:r w:rsidR="003E37C7" w:rsidRPr="006E61AF">
        <w:rPr>
          <w:lang w:val="en-GB"/>
        </w:rPr>
        <w:t xml:space="preserve">charging </w:t>
      </w:r>
      <w:r w:rsidR="004C4EE7" w:rsidRPr="006E61AF">
        <w:rPr>
          <w:lang w:val="en-GB"/>
        </w:rPr>
        <w:t xml:space="preserve">cordon, </w:t>
      </w:r>
      <w:r w:rsidR="00403A39" w:rsidRPr="006E61AF">
        <w:rPr>
          <w:lang w:val="en-GB"/>
        </w:rPr>
        <w:t>receive a</w:t>
      </w:r>
      <w:r w:rsidR="00CA16B7" w:rsidRPr="006E61AF">
        <w:rPr>
          <w:lang w:val="en-GB"/>
        </w:rPr>
        <w:t>t least</w:t>
      </w:r>
      <w:r w:rsidR="00403A39" w:rsidRPr="006E61AF">
        <w:rPr>
          <w:lang w:val="en-GB"/>
        </w:rPr>
        <w:t xml:space="preserve"> </w:t>
      </w:r>
      <w:r w:rsidR="00CA16B7" w:rsidRPr="006E61AF">
        <w:rPr>
          <w:lang w:val="en-GB"/>
        </w:rPr>
        <w:t xml:space="preserve">a </w:t>
      </w:r>
      <w:r w:rsidR="00403A39" w:rsidRPr="006E61AF">
        <w:rPr>
          <w:lang w:val="en-GB"/>
        </w:rPr>
        <w:t>60</w:t>
      </w:r>
      <w:r w:rsidR="00010897" w:rsidRPr="006E61AF">
        <w:rPr>
          <w:lang w:val="en-GB"/>
        </w:rPr>
        <w:t xml:space="preserve"> </w:t>
      </w:r>
      <w:r w:rsidR="00D50FDB" w:rsidRPr="006E61AF">
        <w:rPr>
          <w:lang w:val="en-GB"/>
        </w:rPr>
        <w:t>%</w:t>
      </w:r>
      <w:r w:rsidR="004C4EE7" w:rsidRPr="006E61AF">
        <w:rPr>
          <w:lang w:val="en-GB"/>
        </w:rPr>
        <w:t xml:space="preserve"> reduction </w:t>
      </w:r>
      <w:r w:rsidR="004C4EE7" w:rsidRPr="006E61AF">
        <w:rPr>
          <w:noProof/>
          <w:lang w:val="en-GB"/>
        </w:rPr>
        <w:t xml:space="preserve">of the congestion </w:t>
      </w:r>
      <w:r w:rsidR="003E37C7" w:rsidRPr="006E61AF">
        <w:rPr>
          <w:noProof/>
          <w:lang w:val="en-GB"/>
        </w:rPr>
        <w:t>charge</w:t>
      </w:r>
      <w:r w:rsidR="00DD2F92" w:rsidRPr="006E61AF">
        <w:rPr>
          <w:noProof/>
          <w:lang w:val="en-GB"/>
        </w:rPr>
        <w:t>, since the drivers are now allowed to pay the charge from their gross salary.</w:t>
      </w:r>
      <w:r w:rsidR="00CA16B7" w:rsidRPr="006E61AF">
        <w:rPr>
          <w:noProof/>
          <w:lang w:val="en-GB"/>
        </w:rPr>
        <w:t xml:space="preserve"> </w:t>
      </w:r>
      <w:r w:rsidR="00DD2F92" w:rsidRPr="006E61AF">
        <w:rPr>
          <w:noProof/>
          <w:lang w:val="en-GB"/>
        </w:rPr>
        <w:t>A</w:t>
      </w:r>
      <w:r w:rsidR="00CA16B7" w:rsidRPr="006E61AF">
        <w:rPr>
          <w:noProof/>
          <w:lang w:val="en-GB"/>
        </w:rPr>
        <w:t xml:space="preserve">bout 20 % of all company cars pay no charge at </w:t>
      </w:r>
      <w:r w:rsidR="00DD2F92" w:rsidRPr="006E61AF">
        <w:rPr>
          <w:noProof/>
          <w:lang w:val="en-GB"/>
        </w:rPr>
        <w:t>all</w:t>
      </w:r>
      <w:r w:rsidR="004C4EE7" w:rsidRPr="006E61AF">
        <w:rPr>
          <w:noProof/>
          <w:lang w:val="en-GB"/>
        </w:rPr>
        <w:t>. During the trial,</w:t>
      </w:r>
      <w:r w:rsidR="008256BE" w:rsidRPr="006E61AF">
        <w:rPr>
          <w:noProof/>
          <w:lang w:val="en-GB"/>
        </w:rPr>
        <w:t xml:space="preserve"> no such discount was received.</w:t>
      </w:r>
    </w:p>
    <w:p w:rsidR="004C4EE7" w:rsidRPr="006E61AF" w:rsidRDefault="004C4EE7" w:rsidP="004C4EE7">
      <w:pPr>
        <w:autoSpaceDE w:val="0"/>
        <w:autoSpaceDN w:val="0"/>
        <w:adjustRightInd w:val="0"/>
        <w:rPr>
          <w:lang w:val="en-GB"/>
        </w:rPr>
      </w:pPr>
    </w:p>
    <w:p w:rsidR="00E32F04" w:rsidRPr="006E61AF" w:rsidRDefault="009E2F00" w:rsidP="00BF537C">
      <w:pPr>
        <w:autoSpaceDE w:val="0"/>
        <w:autoSpaceDN w:val="0"/>
        <w:adjustRightInd w:val="0"/>
        <w:rPr>
          <w:lang w:val="en-GB"/>
        </w:rPr>
      </w:pPr>
      <w:r w:rsidRPr="006E61AF">
        <w:rPr>
          <w:lang w:val="en-GB"/>
        </w:rPr>
        <w:t>The share of exempt vehicles has remained constant, but applie</w:t>
      </w:r>
      <w:r w:rsidR="00E32F04" w:rsidRPr="006E61AF">
        <w:rPr>
          <w:lang w:val="en-GB"/>
        </w:rPr>
        <w:t xml:space="preserve">d </w:t>
      </w:r>
      <w:r w:rsidRPr="006E61AF">
        <w:rPr>
          <w:lang w:val="en-GB"/>
        </w:rPr>
        <w:t>to more cost</w:t>
      </w:r>
      <w:r w:rsidR="00BC362A">
        <w:rPr>
          <w:lang w:val="en-GB"/>
        </w:rPr>
        <w:t>-</w:t>
      </w:r>
      <w:r w:rsidRPr="006E61AF">
        <w:rPr>
          <w:lang w:val="en-GB"/>
        </w:rPr>
        <w:t>sensitive traffic in 2009</w:t>
      </w:r>
      <w:r w:rsidR="00594591" w:rsidRPr="006E61AF">
        <w:rPr>
          <w:lang w:val="en-GB"/>
        </w:rPr>
        <w:t xml:space="preserve"> </w:t>
      </w:r>
      <w:r w:rsidR="00BC362A">
        <w:rPr>
          <w:lang w:val="en-GB"/>
        </w:rPr>
        <w:t xml:space="preserve">than in </w:t>
      </w:r>
      <w:r w:rsidR="00594591" w:rsidRPr="006E61AF">
        <w:rPr>
          <w:lang w:val="en-GB"/>
        </w:rPr>
        <w:t>2006</w:t>
      </w:r>
      <w:r w:rsidRPr="006E61AF">
        <w:rPr>
          <w:lang w:val="en-GB"/>
        </w:rPr>
        <w:t xml:space="preserve">. </w:t>
      </w:r>
      <w:r w:rsidR="00BF537C" w:rsidRPr="006E61AF">
        <w:rPr>
          <w:lang w:val="en-GB"/>
        </w:rPr>
        <w:t xml:space="preserve">Passages with taxis, which were exempt from congestion charge during the trial, </w:t>
      </w:r>
      <w:r w:rsidR="00594591" w:rsidRPr="006E61AF">
        <w:rPr>
          <w:lang w:val="en-GB"/>
        </w:rPr>
        <w:t xml:space="preserve">were </w:t>
      </w:r>
      <w:r w:rsidR="00BF537C" w:rsidRPr="006E61AF">
        <w:rPr>
          <w:lang w:val="en-GB"/>
        </w:rPr>
        <w:t>no longer exempt</w:t>
      </w:r>
      <w:r w:rsidR="00594591" w:rsidRPr="006E61AF">
        <w:rPr>
          <w:lang w:val="en-GB"/>
        </w:rPr>
        <w:t xml:space="preserve"> </w:t>
      </w:r>
      <w:r w:rsidR="00AD0516">
        <w:rPr>
          <w:lang w:val="en-GB"/>
        </w:rPr>
        <w:t xml:space="preserve">in </w:t>
      </w:r>
      <w:r w:rsidR="00594591" w:rsidRPr="006E61AF">
        <w:rPr>
          <w:lang w:val="en-GB"/>
        </w:rPr>
        <w:t>2009</w:t>
      </w:r>
      <w:r w:rsidR="00BF537C" w:rsidRPr="006E61AF">
        <w:rPr>
          <w:lang w:val="en-GB"/>
        </w:rPr>
        <w:t xml:space="preserve">. </w:t>
      </w:r>
      <w:r w:rsidRPr="006E61AF">
        <w:rPr>
          <w:lang w:val="en-GB"/>
        </w:rPr>
        <w:t>Passages of a</w:t>
      </w:r>
      <w:r w:rsidR="00BF537C" w:rsidRPr="006E61AF">
        <w:rPr>
          <w:lang w:val="en-GB"/>
        </w:rPr>
        <w:t>lternative fuel vehicles</w:t>
      </w:r>
      <w:r w:rsidR="00E32F04" w:rsidRPr="006E61AF">
        <w:rPr>
          <w:lang w:val="en-GB"/>
        </w:rPr>
        <w:t>,</w:t>
      </w:r>
      <w:r w:rsidR="00BF537C" w:rsidRPr="006E61AF">
        <w:rPr>
          <w:lang w:val="en-GB"/>
        </w:rPr>
        <w:t xml:space="preserve"> </w:t>
      </w:r>
      <w:r w:rsidRPr="006E61AF">
        <w:rPr>
          <w:lang w:val="en-GB"/>
        </w:rPr>
        <w:t>which were exempt through</w:t>
      </w:r>
      <w:r w:rsidR="00AD0516">
        <w:rPr>
          <w:lang w:val="en-GB"/>
        </w:rPr>
        <w:t>out</w:t>
      </w:r>
      <w:r w:rsidRPr="006E61AF">
        <w:rPr>
          <w:lang w:val="en-GB"/>
        </w:rPr>
        <w:t xml:space="preserve"> 2009</w:t>
      </w:r>
      <w:r w:rsidRPr="006E61AF">
        <w:rPr>
          <w:rStyle w:val="Fodnotehenvisning"/>
          <w:lang w:val="en-GB"/>
        </w:rPr>
        <w:footnoteReference w:id="8"/>
      </w:r>
      <w:r w:rsidR="00E32F04" w:rsidRPr="006E61AF">
        <w:rPr>
          <w:lang w:val="en-GB"/>
        </w:rPr>
        <w:t xml:space="preserve">, </w:t>
      </w:r>
      <w:r w:rsidRPr="006E61AF">
        <w:rPr>
          <w:lang w:val="en-GB"/>
        </w:rPr>
        <w:t>have</w:t>
      </w:r>
      <w:r w:rsidR="004C1EC2" w:rsidRPr="006E61AF">
        <w:rPr>
          <w:lang w:val="en-GB"/>
        </w:rPr>
        <w:t xml:space="preserve"> i</w:t>
      </w:r>
      <w:r w:rsidRPr="006E61AF">
        <w:rPr>
          <w:lang w:val="en-GB"/>
        </w:rPr>
        <w:t xml:space="preserve">ncreased </w:t>
      </w:r>
      <w:r w:rsidR="00594591" w:rsidRPr="006E61AF">
        <w:rPr>
          <w:lang w:val="en-GB"/>
        </w:rPr>
        <w:t xml:space="preserve">such </w:t>
      </w:r>
      <w:r w:rsidR="00E32F04" w:rsidRPr="006E61AF">
        <w:rPr>
          <w:lang w:val="en-GB"/>
        </w:rPr>
        <w:t xml:space="preserve">that the </w:t>
      </w:r>
      <w:r w:rsidR="004C1EC2" w:rsidRPr="006E61AF">
        <w:rPr>
          <w:lang w:val="en-GB"/>
        </w:rPr>
        <w:t>share of exempt traffic</w:t>
      </w:r>
      <w:r w:rsidR="00594591" w:rsidRPr="006E61AF">
        <w:rPr>
          <w:lang w:val="en-GB"/>
        </w:rPr>
        <w:t xml:space="preserve"> has remained constant</w:t>
      </w:r>
      <w:r w:rsidRPr="006E61AF">
        <w:rPr>
          <w:lang w:val="en-GB"/>
        </w:rPr>
        <w:t>.</w:t>
      </w:r>
      <w:r w:rsidR="00E32F04" w:rsidRPr="006E61AF">
        <w:rPr>
          <w:lang w:val="en-GB"/>
        </w:rPr>
        <w:t xml:space="preserve"> </w:t>
      </w:r>
      <w:r w:rsidR="00BF537C" w:rsidRPr="006E61AF">
        <w:rPr>
          <w:lang w:val="en-GB"/>
        </w:rPr>
        <w:t>The proportion of passages made by alternative fuel vehicles has increased from 3% during the trial to 14% in 2009.</w:t>
      </w:r>
      <w:r w:rsidR="00E32F04" w:rsidRPr="006E61AF">
        <w:rPr>
          <w:lang w:val="en-GB"/>
        </w:rPr>
        <w:t xml:space="preserve"> </w:t>
      </w:r>
      <w:r w:rsidR="00BF537C" w:rsidRPr="006E61AF">
        <w:rPr>
          <w:noProof/>
          <w:lang w:val="en-GB"/>
        </w:rPr>
        <w:t xml:space="preserve">Taxis </w:t>
      </w:r>
      <w:r w:rsidR="00C92588" w:rsidRPr="006E61AF">
        <w:rPr>
          <w:noProof/>
          <w:lang w:val="en-GB"/>
        </w:rPr>
        <w:t>are</w:t>
      </w:r>
      <w:r w:rsidR="008256BE" w:rsidRPr="006E61AF">
        <w:rPr>
          <w:noProof/>
          <w:lang w:val="en-GB"/>
        </w:rPr>
        <w:t>,</w:t>
      </w:r>
      <w:r w:rsidR="00C92588" w:rsidRPr="006E61AF">
        <w:rPr>
          <w:noProof/>
          <w:lang w:val="en-GB"/>
        </w:rPr>
        <w:t xml:space="preserve"> on average</w:t>
      </w:r>
      <w:r w:rsidR="008256BE" w:rsidRPr="006E61AF">
        <w:rPr>
          <w:noProof/>
          <w:lang w:val="en-GB"/>
        </w:rPr>
        <w:t>,</w:t>
      </w:r>
      <w:r w:rsidR="00C92588" w:rsidRPr="006E61AF">
        <w:rPr>
          <w:noProof/>
          <w:lang w:val="en-GB"/>
        </w:rPr>
        <w:t xml:space="preserve"> presumbly less</w:t>
      </w:r>
      <w:r w:rsidR="00BF537C" w:rsidRPr="006E61AF">
        <w:rPr>
          <w:noProof/>
          <w:lang w:val="en-GB"/>
        </w:rPr>
        <w:t xml:space="preserve"> </w:t>
      </w:r>
      <w:r w:rsidR="00BF537C" w:rsidRPr="006E61AF">
        <w:rPr>
          <w:lang w:val="en-GB"/>
        </w:rPr>
        <w:t>price</w:t>
      </w:r>
      <w:r w:rsidR="00AD0516">
        <w:rPr>
          <w:lang w:val="en-GB"/>
        </w:rPr>
        <w:t>-</w:t>
      </w:r>
      <w:r w:rsidR="00BF537C" w:rsidRPr="006E61AF">
        <w:rPr>
          <w:lang w:val="en-GB"/>
        </w:rPr>
        <w:t>insensitive</w:t>
      </w:r>
      <w:r w:rsidR="00E32F04" w:rsidRPr="006E61AF">
        <w:rPr>
          <w:lang w:val="en-GB"/>
        </w:rPr>
        <w:t xml:space="preserve"> than</w:t>
      </w:r>
      <w:r w:rsidR="00C92588" w:rsidRPr="006E61AF">
        <w:rPr>
          <w:lang w:val="en-GB"/>
        </w:rPr>
        <w:t xml:space="preserve"> </w:t>
      </w:r>
      <w:r w:rsidR="00C92588" w:rsidRPr="006E61AF">
        <w:rPr>
          <w:noProof/>
          <w:lang w:val="en-GB"/>
        </w:rPr>
        <w:t xml:space="preserve">alternative </w:t>
      </w:r>
      <w:r w:rsidR="00C92588" w:rsidRPr="006E61AF">
        <w:rPr>
          <w:lang w:val="en-GB"/>
        </w:rPr>
        <w:t xml:space="preserve">fuel vehicles, implying </w:t>
      </w:r>
      <w:r w:rsidR="004C1EC2" w:rsidRPr="006E61AF">
        <w:rPr>
          <w:lang w:val="en-GB"/>
        </w:rPr>
        <w:t xml:space="preserve">that the non-exempt traffic </w:t>
      </w:r>
      <w:r w:rsidR="008A3500" w:rsidRPr="006E61AF">
        <w:rPr>
          <w:lang w:val="en-GB"/>
        </w:rPr>
        <w:t xml:space="preserve">has </w:t>
      </w:r>
      <w:r w:rsidR="00594591" w:rsidRPr="006E61AF">
        <w:rPr>
          <w:lang w:val="en-GB"/>
        </w:rPr>
        <w:t>become</w:t>
      </w:r>
      <w:r w:rsidR="004C1EC2" w:rsidRPr="006E61AF">
        <w:rPr>
          <w:lang w:val="en-GB"/>
        </w:rPr>
        <w:t xml:space="preserve"> less price</w:t>
      </w:r>
      <w:r w:rsidR="00AD0516">
        <w:rPr>
          <w:lang w:val="en-GB"/>
        </w:rPr>
        <w:t>-</w:t>
      </w:r>
      <w:r w:rsidR="004C1EC2" w:rsidRPr="006E61AF">
        <w:rPr>
          <w:lang w:val="en-GB"/>
        </w:rPr>
        <w:t>sen</w:t>
      </w:r>
      <w:r w:rsidR="008A3500" w:rsidRPr="006E61AF">
        <w:rPr>
          <w:lang w:val="en-GB"/>
        </w:rPr>
        <w:t>sitive</w:t>
      </w:r>
      <w:r w:rsidR="00DB1F99" w:rsidRPr="006E61AF">
        <w:rPr>
          <w:lang w:val="en-GB"/>
        </w:rPr>
        <w:t>.</w:t>
      </w:r>
    </w:p>
    <w:p w:rsidR="00E32F04" w:rsidRPr="006E61AF" w:rsidRDefault="00E32F04" w:rsidP="00BF537C">
      <w:pPr>
        <w:autoSpaceDE w:val="0"/>
        <w:autoSpaceDN w:val="0"/>
        <w:adjustRightInd w:val="0"/>
        <w:rPr>
          <w:lang w:val="en-GB"/>
        </w:rPr>
      </w:pPr>
    </w:p>
    <w:p w:rsidR="00593E16" w:rsidRPr="006E61AF" w:rsidRDefault="00AC64CA" w:rsidP="004C4EE7">
      <w:pPr>
        <w:autoSpaceDE w:val="0"/>
        <w:autoSpaceDN w:val="0"/>
        <w:adjustRightInd w:val="0"/>
        <w:rPr>
          <w:lang w:val="en-GB"/>
        </w:rPr>
      </w:pPr>
      <w:r w:rsidRPr="006E61AF">
        <w:rPr>
          <w:noProof/>
          <w:lang w:val="en-GB"/>
        </w:rPr>
        <w:t>Alt</w:t>
      </w:r>
      <w:r w:rsidR="00AD0516">
        <w:rPr>
          <w:noProof/>
          <w:lang w:val="en-GB"/>
        </w:rPr>
        <w:t>h</w:t>
      </w:r>
      <w:r w:rsidRPr="006E61AF">
        <w:rPr>
          <w:noProof/>
          <w:lang w:val="en-GB"/>
        </w:rPr>
        <w:t xml:space="preserve">ough the </w:t>
      </w:r>
      <w:r w:rsidR="00CF7542" w:rsidRPr="006E61AF">
        <w:rPr>
          <w:noProof/>
          <w:lang w:val="en-GB"/>
        </w:rPr>
        <w:t>aver</w:t>
      </w:r>
      <w:r w:rsidR="00AD0516">
        <w:rPr>
          <w:noProof/>
          <w:lang w:val="en-GB"/>
        </w:rPr>
        <w:t>ag</w:t>
      </w:r>
      <w:r w:rsidR="00CF7542" w:rsidRPr="006E61AF">
        <w:rPr>
          <w:noProof/>
          <w:lang w:val="en-GB"/>
        </w:rPr>
        <w:t>e price sensitiv</w:t>
      </w:r>
      <w:r w:rsidR="00197AA3" w:rsidRPr="006E61AF">
        <w:rPr>
          <w:noProof/>
          <w:lang w:val="en-GB"/>
        </w:rPr>
        <w:t>ity</w:t>
      </w:r>
      <w:r w:rsidR="00CF7542" w:rsidRPr="006E61AF">
        <w:rPr>
          <w:noProof/>
          <w:lang w:val="en-GB"/>
        </w:rPr>
        <w:t xml:space="preserve"> for </w:t>
      </w:r>
      <w:r w:rsidRPr="006E61AF">
        <w:rPr>
          <w:noProof/>
          <w:lang w:val="en-GB"/>
        </w:rPr>
        <w:t xml:space="preserve">alternative </w:t>
      </w:r>
      <w:r w:rsidRPr="006E61AF">
        <w:rPr>
          <w:lang w:val="en-GB"/>
        </w:rPr>
        <w:t>fuel vehicles</w:t>
      </w:r>
      <w:r w:rsidRPr="006E61AF">
        <w:rPr>
          <w:noProof/>
          <w:lang w:val="en-GB"/>
        </w:rPr>
        <w:t xml:space="preserve"> </w:t>
      </w:r>
      <w:r w:rsidR="00AD0516">
        <w:rPr>
          <w:noProof/>
          <w:lang w:val="en-GB"/>
        </w:rPr>
        <w:t>is</w:t>
      </w:r>
      <w:r w:rsidR="00CF7542" w:rsidRPr="006E61AF">
        <w:rPr>
          <w:noProof/>
          <w:lang w:val="en-GB"/>
        </w:rPr>
        <w:t xml:space="preserve"> higher than for</w:t>
      </w:r>
      <w:r w:rsidRPr="006E61AF">
        <w:rPr>
          <w:noProof/>
          <w:lang w:val="en-GB"/>
        </w:rPr>
        <w:t xml:space="preserve"> </w:t>
      </w:r>
      <w:r w:rsidRPr="006E61AF">
        <w:rPr>
          <w:lang w:val="en-GB"/>
        </w:rPr>
        <w:t>taxis, they are less price</w:t>
      </w:r>
      <w:r w:rsidR="00AD0516">
        <w:rPr>
          <w:lang w:val="en-GB"/>
        </w:rPr>
        <w:t>-</w:t>
      </w:r>
      <w:r w:rsidRPr="006E61AF">
        <w:rPr>
          <w:lang w:val="en-GB"/>
        </w:rPr>
        <w:t>sensitive than average traffic</w:t>
      </w:r>
      <w:r w:rsidR="00415F27" w:rsidRPr="006E61AF">
        <w:rPr>
          <w:lang w:val="en-GB"/>
        </w:rPr>
        <w:t>.</w:t>
      </w:r>
      <w:r w:rsidR="008C3BBC" w:rsidRPr="006E61AF">
        <w:rPr>
          <w:lang w:val="en-GB"/>
        </w:rPr>
        <w:t xml:space="preserve"> </w:t>
      </w:r>
      <w:r w:rsidR="00CB78E5" w:rsidRPr="006E61AF">
        <w:rPr>
          <w:noProof/>
          <w:lang w:val="en-GB"/>
        </w:rPr>
        <w:t>Most</w:t>
      </w:r>
      <w:r w:rsidR="00CB78E5" w:rsidRPr="006E61AF">
        <w:rPr>
          <w:lang w:val="en-GB"/>
        </w:rPr>
        <w:t xml:space="preserve"> alternative fuel vehicles are taxis </w:t>
      </w:r>
      <w:r w:rsidR="00CB78E5" w:rsidRPr="006E61AF">
        <w:rPr>
          <w:noProof/>
          <w:lang w:val="en-GB"/>
        </w:rPr>
        <w:t xml:space="preserve">(2.6% out </w:t>
      </w:r>
      <w:r w:rsidR="00CB78E5" w:rsidRPr="006E61AF">
        <w:rPr>
          <w:lang w:val="en-GB"/>
        </w:rPr>
        <w:t xml:space="preserve">of 14%), </w:t>
      </w:r>
      <w:r w:rsidR="00CB78E5" w:rsidRPr="006E61AF">
        <w:rPr>
          <w:noProof/>
          <w:lang w:val="en-GB"/>
        </w:rPr>
        <w:t xml:space="preserve">company cars or cars in commercial traffic (8.2% out </w:t>
      </w:r>
      <w:r w:rsidR="00CB78E5" w:rsidRPr="006E61AF">
        <w:rPr>
          <w:lang w:val="en-GB"/>
        </w:rPr>
        <w:t xml:space="preserve">of 14%). </w:t>
      </w:r>
      <w:r w:rsidR="008C3BBC" w:rsidRPr="006E61AF">
        <w:rPr>
          <w:lang w:val="en-GB"/>
        </w:rPr>
        <w:t xml:space="preserve">Moreover, for </w:t>
      </w:r>
      <w:r w:rsidR="008C3BBC" w:rsidRPr="006E61AF">
        <w:rPr>
          <w:noProof/>
          <w:lang w:val="en-GB"/>
        </w:rPr>
        <w:t xml:space="preserve">company cars the tax-deduction regulation would apply if </w:t>
      </w:r>
      <w:r w:rsidR="008C3BBC" w:rsidRPr="006E61AF">
        <w:rPr>
          <w:lang w:val="en-GB"/>
        </w:rPr>
        <w:t xml:space="preserve">alternative fuel vehicles had not been exempt. The </w:t>
      </w:r>
      <w:r w:rsidR="00DB1F99" w:rsidRPr="006E61AF">
        <w:rPr>
          <w:noProof/>
          <w:lang w:val="en-GB"/>
        </w:rPr>
        <w:t xml:space="preserve">increased share of </w:t>
      </w:r>
      <w:r w:rsidR="00DB1F99" w:rsidRPr="006E61AF">
        <w:rPr>
          <w:lang w:val="en-GB"/>
        </w:rPr>
        <w:t xml:space="preserve">alternative fuel vehicles has </w:t>
      </w:r>
      <w:r w:rsidR="008C3BBC" w:rsidRPr="006E61AF">
        <w:rPr>
          <w:lang w:val="en-GB"/>
        </w:rPr>
        <w:t>therefore</w:t>
      </w:r>
      <w:r w:rsidR="00DB1F99" w:rsidRPr="006E61AF">
        <w:rPr>
          <w:lang w:val="en-GB"/>
        </w:rPr>
        <w:t xml:space="preserve"> only contributed to a minor increase in traffic volumes across the cordon</w:t>
      </w:r>
      <w:r w:rsidRPr="006E61AF">
        <w:rPr>
          <w:noProof/>
          <w:lang w:val="en-GB"/>
        </w:rPr>
        <w:t>.</w:t>
      </w:r>
    </w:p>
    <w:p w:rsidR="00E32F04" w:rsidRPr="006E61AF" w:rsidRDefault="00E32F04" w:rsidP="004C4EE7">
      <w:pPr>
        <w:autoSpaceDE w:val="0"/>
        <w:autoSpaceDN w:val="0"/>
        <w:adjustRightInd w:val="0"/>
        <w:rPr>
          <w:lang w:val="en-GB"/>
        </w:rPr>
      </w:pPr>
    </w:p>
    <w:p w:rsidR="00E2617F" w:rsidRPr="006E61AF" w:rsidRDefault="00593E16" w:rsidP="004C4EE7">
      <w:pPr>
        <w:autoSpaceDE w:val="0"/>
        <w:autoSpaceDN w:val="0"/>
        <w:adjustRightInd w:val="0"/>
        <w:rPr>
          <w:lang w:val="en-GB"/>
        </w:rPr>
      </w:pPr>
      <w:r w:rsidRPr="006E61AF">
        <w:rPr>
          <w:lang w:val="en-GB"/>
        </w:rPr>
        <w:t>The effects</w:t>
      </w:r>
      <w:r w:rsidR="00E2617F" w:rsidRPr="006E61AF">
        <w:rPr>
          <w:lang w:val="en-GB"/>
        </w:rPr>
        <w:t xml:space="preserve"> on </w:t>
      </w:r>
      <w:r w:rsidR="00966564" w:rsidRPr="006E61AF">
        <w:rPr>
          <w:lang w:val="en-GB"/>
        </w:rPr>
        <w:t xml:space="preserve">the </w:t>
      </w:r>
      <w:r w:rsidR="00E2617F" w:rsidRPr="006E61AF">
        <w:rPr>
          <w:lang w:val="en-GB"/>
        </w:rPr>
        <w:t xml:space="preserve">average charge due to the </w:t>
      </w:r>
      <w:r w:rsidR="000669DC" w:rsidRPr="006E61AF">
        <w:rPr>
          <w:lang w:val="en-GB"/>
        </w:rPr>
        <w:t xml:space="preserve">changes in taxation and </w:t>
      </w:r>
      <w:r w:rsidR="00E2617F" w:rsidRPr="006E61AF">
        <w:rPr>
          <w:lang w:val="en-GB"/>
        </w:rPr>
        <w:t xml:space="preserve">regulation </w:t>
      </w:r>
      <w:r w:rsidR="000669DC" w:rsidRPr="006E61AF">
        <w:rPr>
          <w:lang w:val="en-GB"/>
        </w:rPr>
        <w:t>discuss</w:t>
      </w:r>
      <w:r w:rsidR="00E2617F" w:rsidRPr="006E61AF">
        <w:rPr>
          <w:lang w:val="en-GB"/>
        </w:rPr>
        <w:t>ed</w:t>
      </w:r>
      <w:r w:rsidR="000669DC" w:rsidRPr="006E61AF">
        <w:rPr>
          <w:lang w:val="en-GB"/>
        </w:rPr>
        <w:t xml:space="preserve"> </w:t>
      </w:r>
      <w:r w:rsidR="00E2617F" w:rsidRPr="006E61AF">
        <w:rPr>
          <w:lang w:val="en-GB"/>
        </w:rPr>
        <w:t>above</w:t>
      </w:r>
      <w:r w:rsidRPr="006E61AF">
        <w:rPr>
          <w:lang w:val="en-GB"/>
        </w:rPr>
        <w:t xml:space="preserve"> are summarized in</w:t>
      </w:r>
      <w:r w:rsidR="00F818FF" w:rsidRPr="006E61AF">
        <w:rPr>
          <w:lang w:val="en-GB"/>
        </w:rPr>
        <w:t xml:space="preserve"> </w:t>
      </w:r>
      <w:r w:rsidR="00971C5C" w:rsidRPr="006E61AF">
        <w:rPr>
          <w:lang w:val="en-GB"/>
        </w:rPr>
        <w:fldChar w:fldCharType="begin"/>
      </w:r>
      <w:r w:rsidR="00F818FF" w:rsidRPr="006E61AF">
        <w:rPr>
          <w:lang w:val="en-GB"/>
        </w:rPr>
        <w:instrText xml:space="preserve"> REF _Ref279739870 \h </w:instrText>
      </w:r>
      <w:r w:rsidR="00971C5C" w:rsidRPr="006E61AF">
        <w:rPr>
          <w:lang w:val="en-GB"/>
        </w:rPr>
      </w:r>
      <w:r w:rsidR="00971C5C" w:rsidRPr="006E61AF">
        <w:rPr>
          <w:lang w:val="en-GB"/>
        </w:rPr>
        <w:fldChar w:fldCharType="separate"/>
      </w:r>
      <w:r w:rsidR="0073504E" w:rsidRPr="006E61AF">
        <w:rPr>
          <w:lang w:val="en-GB"/>
        </w:rPr>
        <w:t xml:space="preserve">Table </w:t>
      </w:r>
      <w:r w:rsidR="0073504E" w:rsidRPr="006E61AF">
        <w:rPr>
          <w:noProof/>
          <w:lang w:val="en-GB"/>
        </w:rPr>
        <w:t>3</w:t>
      </w:r>
      <w:r w:rsidR="00971C5C" w:rsidRPr="006E61AF">
        <w:rPr>
          <w:lang w:val="en-GB"/>
        </w:rPr>
        <w:fldChar w:fldCharType="end"/>
      </w:r>
      <w:r w:rsidRPr="006E61AF">
        <w:rPr>
          <w:lang w:val="en-GB"/>
        </w:rPr>
        <w:t>.</w:t>
      </w:r>
      <w:r w:rsidR="00E2617F" w:rsidRPr="006E61AF">
        <w:rPr>
          <w:lang w:val="en-GB"/>
        </w:rPr>
        <w:t xml:space="preserve"> </w:t>
      </w:r>
      <w:r w:rsidR="00BC362A">
        <w:rPr>
          <w:lang w:val="en-GB"/>
        </w:rPr>
        <w:t>A</w:t>
      </w:r>
      <w:r w:rsidR="00BC362A" w:rsidRPr="006E61AF">
        <w:rPr>
          <w:lang w:val="en-GB"/>
        </w:rPr>
        <w:t xml:space="preserve">lso </w:t>
      </w:r>
      <w:r w:rsidR="00BC362A">
        <w:rPr>
          <w:lang w:val="en-GB"/>
        </w:rPr>
        <w:t>c</w:t>
      </w:r>
      <w:r w:rsidR="00E2617F" w:rsidRPr="006E61AF">
        <w:rPr>
          <w:lang w:val="en-GB"/>
        </w:rPr>
        <w:t>onsidering changes in traffic volumes since 2006</w:t>
      </w:r>
      <w:r w:rsidR="00AD0516">
        <w:rPr>
          <w:lang w:val="en-GB"/>
        </w:rPr>
        <w:t>,</w:t>
      </w:r>
      <w:r w:rsidR="00E2617F" w:rsidRPr="006E61AF">
        <w:rPr>
          <w:lang w:val="en-GB"/>
        </w:rPr>
        <w:t xml:space="preserve"> we are able to compute the price elasticity on traffic volumes across </w:t>
      </w:r>
      <w:r w:rsidR="00E80500" w:rsidRPr="006E61AF">
        <w:rPr>
          <w:lang w:val="en-GB"/>
        </w:rPr>
        <w:t xml:space="preserve">the </w:t>
      </w:r>
      <w:r w:rsidR="00E2617F" w:rsidRPr="006E61AF">
        <w:rPr>
          <w:lang w:val="en-GB"/>
        </w:rPr>
        <w:t>cordon in the same table.</w:t>
      </w:r>
    </w:p>
    <w:p w:rsidR="00E2617F" w:rsidRPr="006E61AF" w:rsidRDefault="00E2617F" w:rsidP="004C4EE7">
      <w:pPr>
        <w:autoSpaceDE w:val="0"/>
        <w:autoSpaceDN w:val="0"/>
        <w:adjustRightInd w:val="0"/>
        <w:rPr>
          <w:lang w:val="en-GB"/>
        </w:rPr>
      </w:pPr>
    </w:p>
    <w:p w:rsidR="009A1C0A" w:rsidRPr="006E61AF" w:rsidRDefault="0041200C" w:rsidP="00D17C8A">
      <w:pPr>
        <w:rPr>
          <w:lang w:val="en-GB"/>
        </w:rPr>
      </w:pPr>
      <w:r w:rsidRPr="006E61AF">
        <w:rPr>
          <w:lang w:val="en-GB"/>
        </w:rPr>
        <w:t xml:space="preserve">The </w:t>
      </w:r>
      <w:r w:rsidR="004C4EE7" w:rsidRPr="006E61AF">
        <w:rPr>
          <w:lang w:val="en-GB"/>
        </w:rPr>
        <w:t xml:space="preserve">median </w:t>
      </w:r>
      <w:r w:rsidR="006417BA" w:rsidRPr="006E61AF">
        <w:rPr>
          <w:lang w:val="en-GB"/>
        </w:rPr>
        <w:t xml:space="preserve">length of </w:t>
      </w:r>
      <w:r w:rsidRPr="006E61AF">
        <w:rPr>
          <w:lang w:val="en-GB"/>
        </w:rPr>
        <w:t xml:space="preserve">trips </w:t>
      </w:r>
      <w:r w:rsidR="004C4EE7" w:rsidRPr="006E61AF">
        <w:rPr>
          <w:lang w:val="en-GB"/>
        </w:rPr>
        <w:t>cross</w:t>
      </w:r>
      <w:r w:rsidRPr="006E61AF">
        <w:rPr>
          <w:lang w:val="en-GB"/>
        </w:rPr>
        <w:t xml:space="preserve">ing </w:t>
      </w:r>
      <w:r w:rsidR="004C4EE7" w:rsidRPr="006E61AF">
        <w:rPr>
          <w:lang w:val="en-GB"/>
        </w:rPr>
        <w:t xml:space="preserve">the cordon </w:t>
      </w:r>
      <w:r w:rsidRPr="006E61AF">
        <w:rPr>
          <w:lang w:val="en-GB"/>
        </w:rPr>
        <w:t>is 13 km</w:t>
      </w:r>
      <w:r w:rsidR="00651681" w:rsidRPr="006E61AF">
        <w:rPr>
          <w:rStyle w:val="Fodnotehenvisning"/>
          <w:lang w:val="en-GB"/>
        </w:rPr>
        <w:footnoteReference w:id="9"/>
      </w:r>
      <w:r w:rsidRPr="006E61AF">
        <w:rPr>
          <w:lang w:val="en-GB"/>
        </w:rPr>
        <w:t>, according to the travel survey carried out during the trial. During the trial</w:t>
      </w:r>
      <w:r w:rsidR="00AD0516">
        <w:rPr>
          <w:lang w:val="en-GB"/>
        </w:rPr>
        <w:t>,</w:t>
      </w:r>
      <w:r w:rsidRPr="006E61AF">
        <w:rPr>
          <w:lang w:val="en-GB"/>
        </w:rPr>
        <w:t xml:space="preserve"> the </w:t>
      </w:r>
      <w:r w:rsidR="004C4EE7" w:rsidRPr="006E61AF">
        <w:rPr>
          <w:lang w:val="en-GB"/>
        </w:rPr>
        <w:t xml:space="preserve">average congestion </w:t>
      </w:r>
      <w:r w:rsidR="00593E16" w:rsidRPr="006E61AF">
        <w:rPr>
          <w:lang w:val="en-GB"/>
        </w:rPr>
        <w:t>charge</w:t>
      </w:r>
      <w:r w:rsidR="004C4EE7" w:rsidRPr="006E61AF">
        <w:rPr>
          <w:lang w:val="en-GB"/>
        </w:rPr>
        <w:t xml:space="preserve"> </w:t>
      </w:r>
      <w:r w:rsidR="00DB1F66" w:rsidRPr="006E61AF">
        <w:rPr>
          <w:lang w:val="en-GB"/>
        </w:rPr>
        <w:t>was</w:t>
      </w:r>
      <w:r w:rsidR="004C4EE7" w:rsidRPr="006E61AF">
        <w:rPr>
          <w:lang w:val="en-GB"/>
        </w:rPr>
        <w:t xml:space="preserve"> </w:t>
      </w:r>
      <w:r w:rsidR="007009B4" w:rsidRPr="006E61AF">
        <w:rPr>
          <w:lang w:val="en-GB"/>
        </w:rPr>
        <w:t xml:space="preserve">EUR </w:t>
      </w:r>
      <w:r w:rsidR="004C4EE7" w:rsidRPr="006E61AF">
        <w:rPr>
          <w:lang w:val="en-GB"/>
        </w:rPr>
        <w:t>1</w:t>
      </w:r>
      <w:r w:rsidR="00593E16" w:rsidRPr="006E61AF">
        <w:rPr>
          <w:lang w:val="en-GB"/>
        </w:rPr>
        <w:t>.2</w:t>
      </w:r>
      <w:r w:rsidR="00E2617F" w:rsidRPr="006E61AF">
        <w:rPr>
          <w:lang w:val="en-GB"/>
        </w:rPr>
        <w:t>8</w:t>
      </w:r>
      <w:r w:rsidR="004C4EE7" w:rsidRPr="006E61AF">
        <w:rPr>
          <w:lang w:val="en-GB"/>
        </w:rPr>
        <w:t xml:space="preserve"> </w:t>
      </w:r>
      <w:r w:rsidR="00593E16" w:rsidRPr="006E61AF">
        <w:rPr>
          <w:lang w:val="en-GB"/>
        </w:rPr>
        <w:t xml:space="preserve">per passage, </w:t>
      </w:r>
      <w:r w:rsidR="004C4EE7" w:rsidRPr="006E61AF">
        <w:rPr>
          <w:lang w:val="en-GB"/>
        </w:rPr>
        <w:t>imply</w:t>
      </w:r>
      <w:r w:rsidRPr="006E61AF">
        <w:rPr>
          <w:lang w:val="en-GB"/>
        </w:rPr>
        <w:t>ing</w:t>
      </w:r>
      <w:r w:rsidR="004C4EE7" w:rsidRPr="006E61AF">
        <w:rPr>
          <w:lang w:val="en-GB"/>
        </w:rPr>
        <w:t xml:space="preserve"> </w:t>
      </w:r>
      <w:r w:rsidR="003E37C7" w:rsidRPr="006E61AF">
        <w:rPr>
          <w:lang w:val="en-GB"/>
        </w:rPr>
        <w:t xml:space="preserve">a </w:t>
      </w:r>
      <w:r w:rsidR="00593E16" w:rsidRPr="006E61AF">
        <w:rPr>
          <w:lang w:val="en-GB"/>
        </w:rPr>
        <w:t>price</w:t>
      </w:r>
      <w:r w:rsidR="004C4EE7" w:rsidRPr="006E61AF">
        <w:rPr>
          <w:lang w:val="en-GB"/>
        </w:rPr>
        <w:t xml:space="preserve"> elasticity </w:t>
      </w:r>
      <w:r w:rsidR="00593E16" w:rsidRPr="006E61AF">
        <w:rPr>
          <w:lang w:val="en-GB"/>
        </w:rPr>
        <w:t xml:space="preserve">of approximately </w:t>
      </w:r>
      <w:r w:rsidR="004C4EE7" w:rsidRPr="006E61AF">
        <w:rPr>
          <w:lang w:val="en-GB"/>
        </w:rPr>
        <w:t>-0.</w:t>
      </w:r>
      <w:r w:rsidR="004F4CB2" w:rsidRPr="006E61AF">
        <w:rPr>
          <w:lang w:val="en-GB"/>
        </w:rPr>
        <w:t>72</w:t>
      </w:r>
      <w:r w:rsidR="004C4EE7" w:rsidRPr="006E61AF">
        <w:rPr>
          <w:lang w:val="en-GB"/>
        </w:rPr>
        <w:t xml:space="preserve"> </w:t>
      </w:r>
      <w:r w:rsidR="00C80CEE" w:rsidRPr="006E61AF">
        <w:rPr>
          <w:lang w:val="en-GB"/>
        </w:rPr>
        <w:t xml:space="preserve">on traffic volumes across the cordon. </w:t>
      </w:r>
      <w:r w:rsidR="004F4CB2" w:rsidRPr="006E61AF">
        <w:rPr>
          <w:lang w:val="en-GB"/>
        </w:rPr>
        <w:t>If commercial traffic was completely price</w:t>
      </w:r>
      <w:r w:rsidR="00AD0516">
        <w:rPr>
          <w:lang w:val="en-GB"/>
        </w:rPr>
        <w:t>-</w:t>
      </w:r>
      <w:r w:rsidR="004F4CB2" w:rsidRPr="006E61AF">
        <w:rPr>
          <w:lang w:val="en-GB"/>
        </w:rPr>
        <w:t>insensitive</w:t>
      </w:r>
      <w:r w:rsidR="00AD0516">
        <w:rPr>
          <w:lang w:val="en-GB"/>
        </w:rPr>
        <w:t>,</w:t>
      </w:r>
      <w:r w:rsidR="004F4CB2" w:rsidRPr="006E61AF">
        <w:rPr>
          <w:lang w:val="en-GB"/>
        </w:rPr>
        <w:t xml:space="preserve"> the price elasticity of the private traffic </w:t>
      </w:r>
      <w:r w:rsidR="00DB1F66" w:rsidRPr="006E61AF">
        <w:rPr>
          <w:lang w:val="en-GB"/>
        </w:rPr>
        <w:t>would be</w:t>
      </w:r>
      <w:r w:rsidR="004F4CB2" w:rsidRPr="006E61AF">
        <w:rPr>
          <w:lang w:val="en-GB"/>
        </w:rPr>
        <w:t xml:space="preserve"> -1.32. </w:t>
      </w:r>
      <w:r w:rsidR="00990005" w:rsidRPr="006E61AF">
        <w:rPr>
          <w:lang w:val="en-GB"/>
        </w:rPr>
        <w:t xml:space="preserve">Since commercial traffic was found to adapt (see </w:t>
      </w:r>
      <w:r w:rsidR="00D17C8A" w:rsidRPr="006E61AF">
        <w:rPr>
          <w:lang w:val="en-GB"/>
        </w:rPr>
        <w:t>section “The trial: Immediate reaction, slightly diminishing over time”</w:t>
      </w:r>
      <w:r w:rsidR="00990005" w:rsidRPr="006E61AF">
        <w:rPr>
          <w:lang w:val="en-GB"/>
        </w:rPr>
        <w:t xml:space="preserve">) we know that this traffic is </w:t>
      </w:r>
      <w:r w:rsidR="004F4CB2" w:rsidRPr="006E61AF">
        <w:rPr>
          <w:lang w:val="en-GB"/>
        </w:rPr>
        <w:t>price</w:t>
      </w:r>
      <w:r w:rsidR="00AD0516">
        <w:rPr>
          <w:lang w:val="en-GB"/>
        </w:rPr>
        <w:t>-</w:t>
      </w:r>
      <w:r w:rsidR="004F4CB2" w:rsidRPr="006E61AF">
        <w:rPr>
          <w:lang w:val="en-GB"/>
        </w:rPr>
        <w:t xml:space="preserve"> insensitive</w:t>
      </w:r>
      <w:r w:rsidR="00990005" w:rsidRPr="006E61AF">
        <w:rPr>
          <w:lang w:val="en-GB"/>
        </w:rPr>
        <w:t xml:space="preserve"> to some extent</w:t>
      </w:r>
      <w:r w:rsidR="004F4CB2" w:rsidRPr="006E61AF">
        <w:rPr>
          <w:lang w:val="en-GB"/>
        </w:rPr>
        <w:t xml:space="preserve">, implying that the elasticity for private trips lies between -0.72 and </w:t>
      </w:r>
      <w:r w:rsidR="004F4CB2" w:rsidRPr="006E61AF">
        <w:rPr>
          <w:lang w:val="en-GB"/>
        </w:rPr>
        <w:lastRenderedPageBreak/>
        <w:t xml:space="preserve">-1.32. </w:t>
      </w:r>
      <w:r w:rsidR="004C4EE7" w:rsidRPr="006E61AF">
        <w:rPr>
          <w:lang w:val="en-GB"/>
        </w:rPr>
        <w:t>In 2009</w:t>
      </w:r>
      <w:r w:rsidR="00AD0516">
        <w:rPr>
          <w:lang w:val="en-GB"/>
        </w:rPr>
        <w:t>,</w:t>
      </w:r>
      <w:r w:rsidR="004C4EE7" w:rsidRPr="006E61AF">
        <w:rPr>
          <w:lang w:val="en-GB"/>
        </w:rPr>
        <w:t xml:space="preserve"> the </w:t>
      </w:r>
      <w:r w:rsidR="001072DD" w:rsidRPr="006E61AF">
        <w:rPr>
          <w:lang w:val="en-GB"/>
        </w:rPr>
        <w:t>corresponding</w:t>
      </w:r>
      <w:r w:rsidR="004C4EE7" w:rsidRPr="006E61AF">
        <w:rPr>
          <w:lang w:val="en-GB"/>
        </w:rPr>
        <w:t xml:space="preserve"> elas</w:t>
      </w:r>
      <w:r w:rsidR="001072DD" w:rsidRPr="006E61AF">
        <w:rPr>
          <w:lang w:val="en-GB"/>
        </w:rPr>
        <w:t>ticities are higher</w:t>
      </w:r>
      <w:r w:rsidR="00AD0516">
        <w:rPr>
          <w:lang w:val="en-GB"/>
        </w:rPr>
        <w:t>:</w:t>
      </w:r>
      <w:r w:rsidR="001072DD" w:rsidRPr="006E61AF">
        <w:rPr>
          <w:lang w:val="en-GB"/>
        </w:rPr>
        <w:t xml:space="preserve"> -0.8</w:t>
      </w:r>
      <w:r w:rsidR="00BA3157" w:rsidRPr="006E61AF">
        <w:rPr>
          <w:lang w:val="en-GB"/>
        </w:rPr>
        <w:t>7</w:t>
      </w:r>
      <w:r w:rsidR="004C4EE7" w:rsidRPr="006E61AF">
        <w:rPr>
          <w:lang w:val="en-GB"/>
        </w:rPr>
        <w:t xml:space="preserve"> for all </w:t>
      </w:r>
      <w:r w:rsidR="003E37C7" w:rsidRPr="006E61AF">
        <w:rPr>
          <w:lang w:val="en-GB"/>
        </w:rPr>
        <w:t>charged</w:t>
      </w:r>
      <w:r w:rsidR="004C4EE7" w:rsidRPr="006E61AF">
        <w:rPr>
          <w:lang w:val="en-GB"/>
        </w:rPr>
        <w:t xml:space="preserve"> trips </w:t>
      </w:r>
      <w:r w:rsidR="001072DD" w:rsidRPr="006E61AF">
        <w:rPr>
          <w:lang w:val="en-GB"/>
        </w:rPr>
        <w:t>and between -0.8</w:t>
      </w:r>
      <w:r w:rsidR="00BA3157" w:rsidRPr="006E61AF">
        <w:rPr>
          <w:lang w:val="en-GB"/>
        </w:rPr>
        <w:t>7</w:t>
      </w:r>
      <w:r w:rsidR="001072DD" w:rsidRPr="006E61AF">
        <w:rPr>
          <w:lang w:val="en-GB"/>
        </w:rPr>
        <w:t xml:space="preserve"> and -1.</w:t>
      </w:r>
      <w:r w:rsidR="00BA3157" w:rsidRPr="006E61AF">
        <w:rPr>
          <w:lang w:val="en-GB"/>
        </w:rPr>
        <w:t>83</w:t>
      </w:r>
      <w:r w:rsidR="001072DD" w:rsidRPr="006E61AF">
        <w:rPr>
          <w:lang w:val="en-GB"/>
        </w:rPr>
        <w:t xml:space="preserve"> for charged private trips</w:t>
      </w:r>
      <w:r w:rsidR="004C4EE7" w:rsidRPr="006E61AF">
        <w:rPr>
          <w:lang w:val="en-GB"/>
        </w:rPr>
        <w:t>.</w:t>
      </w:r>
    </w:p>
    <w:p w:rsidR="009A1C0A" w:rsidRPr="006E61AF" w:rsidRDefault="009A1C0A" w:rsidP="004C4EE7">
      <w:pPr>
        <w:autoSpaceDE w:val="0"/>
        <w:autoSpaceDN w:val="0"/>
        <w:adjustRightInd w:val="0"/>
        <w:rPr>
          <w:lang w:val="en-GB"/>
        </w:rPr>
      </w:pPr>
    </w:p>
    <w:p w:rsidR="004C4EE7" w:rsidRPr="006E61AF" w:rsidRDefault="009A1C0A" w:rsidP="004C4EE7">
      <w:pPr>
        <w:autoSpaceDE w:val="0"/>
        <w:autoSpaceDN w:val="0"/>
        <w:adjustRightInd w:val="0"/>
        <w:rPr>
          <w:lang w:val="en-GB"/>
        </w:rPr>
      </w:pPr>
      <w:r w:rsidRPr="006E61AF">
        <w:rPr>
          <w:lang w:val="en-GB"/>
        </w:rPr>
        <w:t xml:space="preserve">The price elasticity has </w:t>
      </w:r>
      <w:r w:rsidR="00AD0516" w:rsidRPr="006E61AF">
        <w:rPr>
          <w:lang w:val="en-GB"/>
        </w:rPr>
        <w:t xml:space="preserve">increased </w:t>
      </w:r>
      <w:r w:rsidRPr="006E61AF">
        <w:rPr>
          <w:lang w:val="en-GB"/>
        </w:rPr>
        <w:t xml:space="preserve">on average </w:t>
      </w:r>
      <w:r w:rsidR="00AD0516">
        <w:rPr>
          <w:lang w:val="en-GB"/>
        </w:rPr>
        <w:t xml:space="preserve">by </w:t>
      </w:r>
      <w:r w:rsidRPr="006E61AF">
        <w:rPr>
          <w:lang w:val="en-GB"/>
        </w:rPr>
        <w:t>14 percent, from -0.72 to –0.8</w:t>
      </w:r>
      <w:r w:rsidR="00C5467C" w:rsidRPr="006E61AF">
        <w:rPr>
          <w:lang w:val="en-GB"/>
        </w:rPr>
        <w:t>7</w:t>
      </w:r>
      <w:r w:rsidRPr="006E61AF">
        <w:rPr>
          <w:lang w:val="en-GB"/>
        </w:rPr>
        <w:t xml:space="preserve">. </w:t>
      </w:r>
      <w:r w:rsidR="00AB52B0" w:rsidRPr="006E61AF">
        <w:rPr>
          <w:lang w:val="en-GB"/>
        </w:rPr>
        <w:t>According to the above discussion on exempt traffic, the non-exempt traffic</w:t>
      </w:r>
      <w:r w:rsidR="004A17B8" w:rsidRPr="006E61AF">
        <w:rPr>
          <w:lang w:val="en-GB"/>
        </w:rPr>
        <w:t xml:space="preserve"> comprised a </w:t>
      </w:r>
      <w:r w:rsidR="00AB52B0" w:rsidRPr="006E61AF">
        <w:rPr>
          <w:lang w:val="en-GB"/>
        </w:rPr>
        <w:t>less price</w:t>
      </w:r>
      <w:r w:rsidR="00AD0516">
        <w:rPr>
          <w:lang w:val="en-GB"/>
        </w:rPr>
        <w:t>-</w:t>
      </w:r>
      <w:r w:rsidR="00AB52B0" w:rsidRPr="006E61AF">
        <w:rPr>
          <w:lang w:val="en-GB"/>
        </w:rPr>
        <w:t xml:space="preserve">insensitive </w:t>
      </w:r>
      <w:r w:rsidR="004A17B8" w:rsidRPr="006E61AF">
        <w:rPr>
          <w:lang w:val="en-GB"/>
        </w:rPr>
        <w:t>segment of drivers</w:t>
      </w:r>
      <w:r w:rsidR="00AD0516">
        <w:rPr>
          <w:lang w:val="en-GB"/>
        </w:rPr>
        <w:t xml:space="preserve"> in</w:t>
      </w:r>
      <w:r w:rsidR="004A17B8" w:rsidRPr="006E61AF">
        <w:rPr>
          <w:lang w:val="en-GB"/>
        </w:rPr>
        <w:t xml:space="preserve"> </w:t>
      </w:r>
      <w:r w:rsidR="00AB52B0" w:rsidRPr="006E61AF">
        <w:rPr>
          <w:lang w:val="en-GB"/>
        </w:rPr>
        <w:t xml:space="preserve">2009 </w:t>
      </w:r>
      <w:r w:rsidR="00BC362A">
        <w:rPr>
          <w:lang w:val="en-GB"/>
        </w:rPr>
        <w:t xml:space="preserve">than in </w:t>
      </w:r>
      <w:r w:rsidR="00AB52B0" w:rsidRPr="006E61AF">
        <w:rPr>
          <w:lang w:val="en-GB"/>
        </w:rPr>
        <w:t>2005</w:t>
      </w:r>
      <w:r w:rsidRPr="006E61AF">
        <w:rPr>
          <w:lang w:val="en-GB"/>
        </w:rPr>
        <w:t xml:space="preserve">. This means that </w:t>
      </w:r>
      <w:r w:rsidR="00E701CB" w:rsidRPr="006E61AF">
        <w:rPr>
          <w:lang w:val="en-GB"/>
        </w:rPr>
        <w:t xml:space="preserve">within </w:t>
      </w:r>
      <w:r w:rsidRPr="006E61AF">
        <w:rPr>
          <w:lang w:val="en-GB"/>
        </w:rPr>
        <w:t xml:space="preserve">the segment of </w:t>
      </w:r>
      <w:r w:rsidR="00416268" w:rsidRPr="006E61AF">
        <w:rPr>
          <w:lang w:val="en-GB"/>
        </w:rPr>
        <w:t xml:space="preserve">non-exempt </w:t>
      </w:r>
      <w:r w:rsidRPr="006E61AF">
        <w:rPr>
          <w:lang w:val="en-GB"/>
        </w:rPr>
        <w:t>private drivers, the elasticity ha</w:t>
      </w:r>
      <w:r w:rsidR="00AD0516">
        <w:rPr>
          <w:lang w:val="en-GB"/>
        </w:rPr>
        <w:t>s</w:t>
      </w:r>
      <w:r w:rsidRPr="006E61AF">
        <w:rPr>
          <w:lang w:val="en-GB"/>
        </w:rPr>
        <w:t xml:space="preserve"> increased </w:t>
      </w:r>
      <w:r w:rsidR="00AD0516">
        <w:rPr>
          <w:lang w:val="en-GB"/>
        </w:rPr>
        <w:t xml:space="preserve">by </w:t>
      </w:r>
      <w:r w:rsidRPr="006E61AF">
        <w:rPr>
          <w:lang w:val="en-GB"/>
        </w:rPr>
        <w:t>more t</w:t>
      </w:r>
      <w:r w:rsidR="00416268" w:rsidRPr="006E61AF">
        <w:rPr>
          <w:lang w:val="en-GB"/>
        </w:rPr>
        <w:t>han</w:t>
      </w:r>
      <w:r w:rsidRPr="006E61AF">
        <w:rPr>
          <w:lang w:val="en-GB"/>
        </w:rPr>
        <w:t xml:space="preserve"> 14 percent</w:t>
      </w:r>
      <w:r w:rsidRPr="006E61AF">
        <w:rPr>
          <w:lang w:val="en-GB"/>
        </w:rPr>
        <w:softHyphen/>
        <w:t xml:space="preserve">. </w:t>
      </w:r>
      <w:r w:rsidR="004C4EE7" w:rsidRPr="006E61AF">
        <w:rPr>
          <w:lang w:val="en-GB"/>
        </w:rPr>
        <w:t xml:space="preserve">Note </w:t>
      </w:r>
      <w:r w:rsidR="00416268" w:rsidRPr="006E61AF">
        <w:rPr>
          <w:lang w:val="en-GB"/>
        </w:rPr>
        <w:t xml:space="preserve">also </w:t>
      </w:r>
      <w:r w:rsidR="004C4EE7" w:rsidRPr="006E61AF">
        <w:rPr>
          <w:lang w:val="en-GB"/>
        </w:rPr>
        <w:t>that th</w:t>
      </w:r>
      <w:r w:rsidR="00416268" w:rsidRPr="006E61AF">
        <w:rPr>
          <w:lang w:val="en-GB"/>
        </w:rPr>
        <w:t>ese</w:t>
      </w:r>
      <w:r w:rsidR="004C4EE7" w:rsidRPr="006E61AF">
        <w:rPr>
          <w:lang w:val="en-GB"/>
        </w:rPr>
        <w:t xml:space="preserve"> elastic</w:t>
      </w:r>
      <w:r w:rsidR="00416268" w:rsidRPr="006E61AF">
        <w:rPr>
          <w:lang w:val="en-GB"/>
        </w:rPr>
        <w:t>ities are</w:t>
      </w:r>
      <w:r w:rsidR="004C4EE7" w:rsidRPr="006E61AF">
        <w:rPr>
          <w:lang w:val="en-GB"/>
        </w:rPr>
        <w:t xml:space="preserve"> not comparable</w:t>
      </w:r>
      <w:r w:rsidR="003333C1" w:rsidRPr="006E61AF">
        <w:rPr>
          <w:lang w:val="en-GB"/>
        </w:rPr>
        <w:t xml:space="preserve"> </w:t>
      </w:r>
      <w:r w:rsidR="004C4EE7" w:rsidRPr="006E61AF">
        <w:rPr>
          <w:lang w:val="en-GB"/>
        </w:rPr>
        <w:t>with</w:t>
      </w:r>
      <w:r w:rsidR="00416268" w:rsidRPr="006E61AF">
        <w:rPr>
          <w:lang w:val="en-GB"/>
        </w:rPr>
        <w:t xml:space="preserve"> </w:t>
      </w:r>
      <w:r w:rsidR="00BA0BAB" w:rsidRPr="006E61AF">
        <w:rPr>
          <w:lang w:val="en-GB"/>
        </w:rPr>
        <w:t xml:space="preserve">cost elasticity for driving (which is about twice the </w:t>
      </w:r>
      <w:r w:rsidR="004C4EE7" w:rsidRPr="006E61AF">
        <w:rPr>
          <w:lang w:val="en-GB"/>
        </w:rPr>
        <w:t xml:space="preserve">fuel </w:t>
      </w:r>
      <w:r w:rsidR="00C80CEE" w:rsidRPr="006E61AF">
        <w:rPr>
          <w:lang w:val="en-GB"/>
        </w:rPr>
        <w:t>price</w:t>
      </w:r>
      <w:r w:rsidR="009130DD" w:rsidRPr="006E61AF">
        <w:rPr>
          <w:lang w:val="en-GB"/>
        </w:rPr>
        <w:t xml:space="preserve"> elasticity</w:t>
      </w:r>
      <w:r w:rsidR="00AD0516">
        <w:rPr>
          <w:lang w:val="en-GB"/>
        </w:rPr>
        <w:t>,</w:t>
      </w:r>
      <w:r w:rsidR="00416268" w:rsidRPr="006E61AF">
        <w:rPr>
          <w:lang w:val="en-GB"/>
        </w:rPr>
        <w:t xml:space="preserve"> -0.6</w:t>
      </w:r>
      <w:r w:rsidR="00BA0BAB" w:rsidRPr="006E61AF">
        <w:rPr>
          <w:lang w:val="en-GB"/>
        </w:rPr>
        <w:t>)</w:t>
      </w:r>
      <w:r w:rsidR="009130DD" w:rsidRPr="006E61AF">
        <w:rPr>
          <w:lang w:val="en-GB"/>
        </w:rPr>
        <w:t>. The</w:t>
      </w:r>
      <w:r w:rsidR="004C4EE7" w:rsidRPr="006E61AF">
        <w:rPr>
          <w:lang w:val="en-GB"/>
        </w:rPr>
        <w:t xml:space="preserve"> </w:t>
      </w:r>
      <w:r w:rsidR="009130DD" w:rsidRPr="006E61AF">
        <w:rPr>
          <w:lang w:val="en-GB"/>
        </w:rPr>
        <w:t xml:space="preserve">charge </w:t>
      </w:r>
      <w:r w:rsidR="004C4EE7" w:rsidRPr="006E61AF">
        <w:rPr>
          <w:lang w:val="en-GB"/>
        </w:rPr>
        <w:t xml:space="preserve">elasticity </w:t>
      </w:r>
      <w:r w:rsidR="009130DD" w:rsidRPr="006E61AF">
        <w:rPr>
          <w:lang w:val="en-GB"/>
        </w:rPr>
        <w:t xml:space="preserve">of traffic across the cordon </w:t>
      </w:r>
      <w:r w:rsidR="004C4EE7" w:rsidRPr="006E61AF">
        <w:rPr>
          <w:lang w:val="en-GB"/>
        </w:rPr>
        <w:t xml:space="preserve">is </w:t>
      </w:r>
      <w:r w:rsidR="00416268" w:rsidRPr="006E61AF">
        <w:rPr>
          <w:lang w:val="en-GB"/>
        </w:rPr>
        <w:t>higher</w:t>
      </w:r>
      <w:r w:rsidR="009130DD" w:rsidRPr="006E61AF">
        <w:rPr>
          <w:lang w:val="en-GB"/>
        </w:rPr>
        <w:t>,</w:t>
      </w:r>
      <w:r w:rsidR="004C4EE7" w:rsidRPr="006E61AF">
        <w:rPr>
          <w:lang w:val="en-GB"/>
        </w:rPr>
        <w:t xml:space="preserve"> </w:t>
      </w:r>
      <w:r w:rsidR="009130DD" w:rsidRPr="006E61AF">
        <w:rPr>
          <w:lang w:val="en-GB"/>
        </w:rPr>
        <w:t xml:space="preserve">since </w:t>
      </w:r>
      <w:r w:rsidR="004C4EE7" w:rsidRPr="006E61AF">
        <w:rPr>
          <w:lang w:val="en-GB"/>
        </w:rPr>
        <w:t>it includes route and destination choice</w:t>
      </w:r>
      <w:r w:rsidR="009130DD" w:rsidRPr="006E61AF">
        <w:rPr>
          <w:lang w:val="en-GB"/>
        </w:rPr>
        <w:t xml:space="preserve">s in addition to </w:t>
      </w:r>
      <w:r w:rsidR="004C4EE7" w:rsidRPr="006E61AF">
        <w:rPr>
          <w:lang w:val="en-GB"/>
        </w:rPr>
        <w:t>frequency and mode choice</w:t>
      </w:r>
      <w:r w:rsidR="009130DD" w:rsidRPr="006E61AF">
        <w:rPr>
          <w:lang w:val="en-GB"/>
        </w:rPr>
        <w:t>s</w:t>
      </w:r>
      <w:r w:rsidR="00994126" w:rsidRPr="006E61AF">
        <w:rPr>
          <w:lang w:val="en-GB"/>
        </w:rPr>
        <w:t>.</w:t>
      </w:r>
    </w:p>
    <w:p w:rsidR="004C4EE7" w:rsidRPr="006E61AF" w:rsidRDefault="004C4EE7" w:rsidP="004C4EE7">
      <w:pPr>
        <w:autoSpaceDE w:val="0"/>
        <w:autoSpaceDN w:val="0"/>
        <w:adjustRightInd w:val="0"/>
        <w:rPr>
          <w:lang w:val="en-GB"/>
        </w:rPr>
      </w:pPr>
    </w:p>
    <w:p w:rsidR="00523B38" w:rsidRPr="006E61AF" w:rsidRDefault="00E80500" w:rsidP="00523B38">
      <w:pPr>
        <w:autoSpaceDE w:val="0"/>
        <w:autoSpaceDN w:val="0"/>
        <w:adjustRightInd w:val="0"/>
        <w:rPr>
          <w:lang w:val="en-GB"/>
        </w:rPr>
      </w:pPr>
      <w:r w:rsidRPr="006E61AF">
        <w:rPr>
          <w:lang w:val="en-GB"/>
        </w:rPr>
        <w:t xml:space="preserve">In summary, we </w:t>
      </w:r>
      <w:r w:rsidR="009000E0" w:rsidRPr="006E61AF">
        <w:rPr>
          <w:lang w:val="en-GB"/>
        </w:rPr>
        <w:t xml:space="preserve">find </w:t>
      </w:r>
      <w:r w:rsidRPr="006E61AF">
        <w:rPr>
          <w:lang w:val="en-GB"/>
        </w:rPr>
        <w:t>that the</w:t>
      </w:r>
      <w:r w:rsidR="009000E0" w:rsidRPr="006E61AF">
        <w:rPr>
          <w:lang w:val="en-GB"/>
        </w:rPr>
        <w:t xml:space="preserve"> </w:t>
      </w:r>
      <w:r w:rsidR="007A23AF" w:rsidRPr="006E61AF">
        <w:rPr>
          <w:lang w:val="en-GB"/>
        </w:rPr>
        <w:t>effects</w:t>
      </w:r>
      <w:r w:rsidR="009000E0" w:rsidRPr="006E61AF">
        <w:rPr>
          <w:lang w:val="en-GB"/>
        </w:rPr>
        <w:t xml:space="preserve"> of </w:t>
      </w:r>
      <w:r w:rsidRPr="006E61AF">
        <w:rPr>
          <w:lang w:val="en-GB"/>
        </w:rPr>
        <w:t xml:space="preserve">the </w:t>
      </w:r>
      <w:r w:rsidR="007A23AF" w:rsidRPr="006E61AF">
        <w:rPr>
          <w:lang w:val="en-GB"/>
        </w:rPr>
        <w:t>charg</w:t>
      </w:r>
      <w:r w:rsidRPr="006E61AF">
        <w:rPr>
          <w:lang w:val="en-GB"/>
        </w:rPr>
        <w:t>es</w:t>
      </w:r>
      <w:r w:rsidR="007A23AF" w:rsidRPr="006E61AF">
        <w:rPr>
          <w:lang w:val="en-GB"/>
        </w:rPr>
        <w:t xml:space="preserve"> </w:t>
      </w:r>
      <w:r w:rsidRPr="006E61AF">
        <w:rPr>
          <w:lang w:val="en-GB"/>
        </w:rPr>
        <w:t xml:space="preserve">have increased </w:t>
      </w:r>
      <w:r w:rsidR="00FC794B" w:rsidRPr="006E61AF">
        <w:rPr>
          <w:lang w:val="en-GB"/>
        </w:rPr>
        <w:t xml:space="preserve">over time. In other words, </w:t>
      </w:r>
      <w:r w:rsidRPr="006E61AF">
        <w:rPr>
          <w:lang w:val="en-GB"/>
        </w:rPr>
        <w:t xml:space="preserve">long-term effects are larger than the short-term effects. </w:t>
      </w:r>
      <w:r w:rsidR="007A23AF" w:rsidRPr="006E61AF">
        <w:rPr>
          <w:lang w:val="en-GB"/>
        </w:rPr>
        <w:t xml:space="preserve">This is partially due to the </w:t>
      </w:r>
      <w:r w:rsidR="00914239" w:rsidRPr="006E61AF">
        <w:rPr>
          <w:lang w:val="en-GB"/>
        </w:rPr>
        <w:t>“acclimatization</w:t>
      </w:r>
      <w:r w:rsidR="007A23AF" w:rsidRPr="006E61AF">
        <w:rPr>
          <w:lang w:val="en-GB"/>
        </w:rPr>
        <w:t>”</w:t>
      </w:r>
      <w:r w:rsidR="00914239" w:rsidRPr="006E61AF">
        <w:rPr>
          <w:lang w:val="en-GB"/>
        </w:rPr>
        <w:t xml:space="preserve"> </w:t>
      </w:r>
      <w:r w:rsidR="007A23AF" w:rsidRPr="006E61AF">
        <w:rPr>
          <w:lang w:val="en-GB"/>
        </w:rPr>
        <w:t xml:space="preserve">effects already </w:t>
      </w:r>
      <w:r w:rsidR="00AD0516" w:rsidRPr="006E61AF">
        <w:rPr>
          <w:lang w:val="en-GB"/>
        </w:rPr>
        <w:t xml:space="preserve">fading out </w:t>
      </w:r>
      <w:r w:rsidR="007A23AF" w:rsidRPr="006E61AF">
        <w:rPr>
          <w:lang w:val="en-GB"/>
        </w:rPr>
        <w:t>during the trial: the percentage decrease in traffic across the cordon stayed virtually unchanged after the first one or two months. Although the</w:t>
      </w:r>
      <w:r w:rsidR="00AD0516">
        <w:rPr>
          <w:lang w:val="en-GB"/>
        </w:rPr>
        <w:t>se effects</w:t>
      </w:r>
      <w:r w:rsidR="007A23AF" w:rsidRPr="006E61AF">
        <w:rPr>
          <w:lang w:val="en-GB"/>
        </w:rPr>
        <w:t xml:space="preserve"> may be small </w:t>
      </w:r>
      <w:r w:rsidR="009000E0" w:rsidRPr="006E61AF">
        <w:rPr>
          <w:lang w:val="en-GB"/>
        </w:rPr>
        <w:t xml:space="preserve">in relation </w:t>
      </w:r>
      <w:r w:rsidR="007A23AF" w:rsidRPr="006E61AF">
        <w:rPr>
          <w:lang w:val="en-GB"/>
        </w:rPr>
        <w:t xml:space="preserve">to the immediate </w:t>
      </w:r>
      <w:r w:rsidR="009000E0" w:rsidRPr="006E61AF">
        <w:rPr>
          <w:lang w:val="en-GB"/>
        </w:rPr>
        <w:t xml:space="preserve">possibilities </w:t>
      </w:r>
      <w:r w:rsidR="00AD0516">
        <w:rPr>
          <w:lang w:val="en-GB"/>
        </w:rPr>
        <w:t>of</w:t>
      </w:r>
      <w:r w:rsidR="009000E0" w:rsidRPr="006E61AF">
        <w:rPr>
          <w:lang w:val="en-GB"/>
        </w:rPr>
        <w:t xml:space="preserve"> chang</w:t>
      </w:r>
      <w:r w:rsidR="00AD0516">
        <w:rPr>
          <w:lang w:val="en-GB"/>
        </w:rPr>
        <w:t>ing</w:t>
      </w:r>
      <w:r w:rsidR="009000E0" w:rsidRPr="006E61AF">
        <w:rPr>
          <w:lang w:val="en-GB"/>
        </w:rPr>
        <w:t xml:space="preserve"> </w:t>
      </w:r>
      <w:r w:rsidR="007A23AF" w:rsidRPr="006E61AF">
        <w:rPr>
          <w:lang w:val="en-GB"/>
        </w:rPr>
        <w:t xml:space="preserve">mode </w:t>
      </w:r>
      <w:r w:rsidR="009000E0" w:rsidRPr="006E61AF">
        <w:rPr>
          <w:lang w:val="en-GB"/>
        </w:rPr>
        <w:t>or</w:t>
      </w:r>
      <w:r w:rsidR="007A23AF" w:rsidRPr="006E61AF">
        <w:rPr>
          <w:lang w:val="en-GB"/>
        </w:rPr>
        <w:t xml:space="preserve"> route, our evidence supports the hypothesis </w:t>
      </w:r>
      <w:r w:rsidR="00AD0516">
        <w:rPr>
          <w:lang w:val="en-GB"/>
        </w:rPr>
        <w:t xml:space="preserve">that </w:t>
      </w:r>
      <w:r w:rsidR="007A23AF" w:rsidRPr="006E61AF">
        <w:rPr>
          <w:lang w:val="en-GB"/>
        </w:rPr>
        <w:t xml:space="preserve">the possibilities </w:t>
      </w:r>
      <w:r w:rsidR="009000E0" w:rsidRPr="006E61AF">
        <w:rPr>
          <w:lang w:val="en-GB"/>
        </w:rPr>
        <w:t xml:space="preserve">for </w:t>
      </w:r>
      <w:r w:rsidR="007A23AF" w:rsidRPr="006E61AF">
        <w:rPr>
          <w:lang w:val="en-GB"/>
        </w:rPr>
        <w:t>adaptation i</w:t>
      </w:r>
      <w:r w:rsidR="009000E0" w:rsidRPr="006E61AF">
        <w:rPr>
          <w:lang w:val="en-GB"/>
        </w:rPr>
        <w:t>n other ways i</w:t>
      </w:r>
      <w:r w:rsidR="00491684" w:rsidRPr="006E61AF">
        <w:rPr>
          <w:lang w:val="en-GB"/>
        </w:rPr>
        <w:t>ncrease</w:t>
      </w:r>
      <w:bookmarkStart w:id="2" w:name="_Ref262019710"/>
      <w:r w:rsidR="00523B38" w:rsidRPr="006E61AF">
        <w:rPr>
          <w:lang w:val="en-GB"/>
        </w:rPr>
        <w:t xml:space="preserve"> over time. This result is </w:t>
      </w:r>
      <w:r w:rsidR="00BF5227">
        <w:rPr>
          <w:lang w:val="en-GB"/>
        </w:rPr>
        <w:t xml:space="preserve">in </w:t>
      </w:r>
      <w:r w:rsidR="00523B38" w:rsidRPr="006E61AF">
        <w:rPr>
          <w:lang w:val="en-GB"/>
        </w:rPr>
        <w:t>correspondence with</w:t>
      </w:r>
      <w:r w:rsidR="00BF5227">
        <w:rPr>
          <w:lang w:val="en-GB"/>
        </w:rPr>
        <w:t xml:space="preserve"> that of</w:t>
      </w:r>
      <w:r w:rsidR="00523B38" w:rsidRPr="006E61AF">
        <w:rPr>
          <w:lang w:val="en-GB"/>
        </w:rPr>
        <w:t xml:space="preserve"> Goodwin </w:t>
      </w:r>
      <w:r w:rsidR="00D17C8A" w:rsidRPr="006E61AF">
        <w:rPr>
          <w:lang w:val="en-GB"/>
        </w:rPr>
        <w:t xml:space="preserve">et al. </w:t>
      </w:r>
      <w:r w:rsidR="00523B38" w:rsidRPr="006E61AF">
        <w:rPr>
          <w:lang w:val="en-GB"/>
        </w:rPr>
        <w:t>(</w:t>
      </w:r>
      <w:r w:rsidR="00D17C8A" w:rsidRPr="006E61AF">
        <w:rPr>
          <w:lang w:val="en-GB"/>
        </w:rPr>
        <w:t>2004</w:t>
      </w:r>
      <w:r w:rsidR="00523B38" w:rsidRPr="006E61AF">
        <w:rPr>
          <w:lang w:val="en-GB"/>
        </w:rPr>
        <w:t>), who note that price impacts tend to increase over time as consumers have more options (related to increases in real incomes, automobile ownership, and perhaps telecommunications that can substitute for physical travel).</w:t>
      </w:r>
    </w:p>
    <w:p w:rsidR="0054190B" w:rsidRPr="006E61AF" w:rsidRDefault="007009B4" w:rsidP="0054190B">
      <w:pPr>
        <w:pStyle w:val="Billedtekst"/>
        <w:keepNext/>
        <w:rPr>
          <w:lang w:val="en-GB"/>
        </w:rPr>
      </w:pPr>
      <w:r w:rsidRPr="006E61AF">
        <w:rPr>
          <w:lang w:val="en-GB"/>
        </w:rPr>
        <w:br w:type="page"/>
      </w:r>
      <w:bookmarkStart w:id="3" w:name="_Ref279739870"/>
      <w:r w:rsidR="0054190B" w:rsidRPr="006E61AF">
        <w:rPr>
          <w:lang w:val="en-GB"/>
        </w:rPr>
        <w:lastRenderedPageBreak/>
        <w:t xml:space="preserve">Table </w:t>
      </w:r>
      <w:r w:rsidR="00971C5C" w:rsidRPr="006E61AF">
        <w:rPr>
          <w:lang w:val="en-GB"/>
        </w:rPr>
        <w:fldChar w:fldCharType="begin"/>
      </w:r>
      <w:r w:rsidR="0054190B" w:rsidRPr="006E61AF">
        <w:rPr>
          <w:lang w:val="en-GB"/>
        </w:rPr>
        <w:instrText xml:space="preserve"> SEQ Table \* ARABIC </w:instrText>
      </w:r>
      <w:r w:rsidR="00971C5C" w:rsidRPr="006E61AF">
        <w:rPr>
          <w:lang w:val="en-GB"/>
        </w:rPr>
        <w:fldChar w:fldCharType="separate"/>
      </w:r>
      <w:r w:rsidR="0073504E" w:rsidRPr="006E61AF">
        <w:rPr>
          <w:noProof/>
          <w:lang w:val="en-GB"/>
        </w:rPr>
        <w:t>3</w:t>
      </w:r>
      <w:r w:rsidR="00971C5C" w:rsidRPr="006E61AF">
        <w:rPr>
          <w:lang w:val="en-GB"/>
        </w:rPr>
        <w:fldChar w:fldCharType="end"/>
      </w:r>
      <w:bookmarkEnd w:id="2"/>
      <w:bookmarkEnd w:id="3"/>
      <w:r w:rsidR="0054190B" w:rsidRPr="006E61AF">
        <w:rPr>
          <w:lang w:val="en-GB"/>
        </w:rPr>
        <w:t>:</w:t>
      </w:r>
      <w:r w:rsidR="0054190B" w:rsidRPr="006E61AF">
        <w:rPr>
          <w:color w:val="000000"/>
          <w:lang w:val="en-GB"/>
        </w:rPr>
        <w:t xml:space="preserve"> Cost elasticity calculations</w:t>
      </w:r>
      <w:r w:rsidR="0054190B" w:rsidRPr="006E61AF">
        <w:rPr>
          <w:rStyle w:val="Fodnotehenvisning"/>
          <w:lang w:val="en-GB"/>
        </w:rPr>
        <w:footnoteReference w:id="10"/>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0"/>
        <w:gridCol w:w="1560"/>
        <w:gridCol w:w="1560"/>
      </w:tblGrid>
      <w:tr w:rsidR="004C4EE7" w:rsidRPr="006E61AF" w:rsidTr="00755518">
        <w:trPr>
          <w:trHeight w:val="300"/>
        </w:trPr>
        <w:tc>
          <w:tcPr>
            <w:tcW w:w="5210" w:type="dxa"/>
            <w:noWrap/>
          </w:tcPr>
          <w:p w:rsidR="004C4EE7" w:rsidRPr="006E61AF" w:rsidRDefault="004C4EE7" w:rsidP="00E20E26">
            <w:pPr>
              <w:rPr>
                <w:rFonts w:ascii="Calibri" w:hAnsi="Calibri"/>
                <w:color w:val="000000"/>
                <w:sz w:val="22"/>
                <w:szCs w:val="22"/>
                <w:lang w:val="en-GB"/>
              </w:rPr>
            </w:pPr>
          </w:p>
        </w:tc>
        <w:tc>
          <w:tcPr>
            <w:tcW w:w="1560" w:type="dxa"/>
            <w:noWrap/>
          </w:tcPr>
          <w:p w:rsidR="004C4EE7" w:rsidRPr="006E61AF" w:rsidRDefault="004C4EE7" w:rsidP="00E20E26">
            <w:pPr>
              <w:jc w:val="center"/>
              <w:rPr>
                <w:rFonts w:ascii="Calibri" w:hAnsi="Calibri"/>
                <w:b/>
                <w:i/>
                <w:color w:val="000000"/>
                <w:sz w:val="22"/>
                <w:szCs w:val="22"/>
                <w:lang w:val="en-GB"/>
              </w:rPr>
            </w:pPr>
            <w:r w:rsidRPr="006E61AF">
              <w:rPr>
                <w:rFonts w:ascii="Calibri" w:hAnsi="Calibri"/>
                <w:b/>
                <w:i/>
                <w:color w:val="000000"/>
                <w:sz w:val="22"/>
                <w:szCs w:val="22"/>
                <w:lang w:val="en-GB"/>
              </w:rPr>
              <w:t>2006</w:t>
            </w:r>
          </w:p>
        </w:tc>
        <w:tc>
          <w:tcPr>
            <w:tcW w:w="1560" w:type="dxa"/>
            <w:noWrap/>
          </w:tcPr>
          <w:p w:rsidR="004C4EE7" w:rsidRPr="006E61AF" w:rsidRDefault="004C4EE7" w:rsidP="00E20E26">
            <w:pPr>
              <w:jc w:val="center"/>
              <w:rPr>
                <w:rFonts w:ascii="Calibri" w:hAnsi="Calibri"/>
                <w:b/>
                <w:i/>
                <w:color w:val="000000"/>
                <w:sz w:val="22"/>
                <w:szCs w:val="22"/>
                <w:lang w:val="en-GB"/>
              </w:rPr>
            </w:pPr>
            <w:r w:rsidRPr="006E61AF">
              <w:rPr>
                <w:rFonts w:ascii="Calibri" w:hAnsi="Calibri"/>
                <w:b/>
                <w:i/>
                <w:color w:val="000000"/>
                <w:sz w:val="22"/>
                <w:szCs w:val="22"/>
                <w:lang w:val="en-GB"/>
              </w:rPr>
              <w:t>2009</w:t>
            </w:r>
          </w:p>
        </w:tc>
      </w:tr>
      <w:tr w:rsidR="00651681" w:rsidRPr="006E61AF" w:rsidTr="00755518">
        <w:trPr>
          <w:trHeight w:val="300"/>
        </w:trPr>
        <w:tc>
          <w:tcPr>
            <w:tcW w:w="5210" w:type="dxa"/>
            <w:noWrap/>
          </w:tcPr>
          <w:p w:rsidR="00651681" w:rsidRPr="006E61AF" w:rsidRDefault="00357CAF" w:rsidP="00E20E26">
            <w:pPr>
              <w:rPr>
                <w:rFonts w:ascii="Calibri" w:hAnsi="Calibri"/>
                <w:color w:val="000000"/>
                <w:sz w:val="22"/>
                <w:szCs w:val="22"/>
                <w:lang w:val="en-GB"/>
              </w:rPr>
            </w:pPr>
            <w:r w:rsidRPr="006E61AF">
              <w:rPr>
                <w:rFonts w:ascii="Calibri" w:hAnsi="Calibri"/>
                <w:color w:val="000000"/>
                <w:sz w:val="22"/>
                <w:szCs w:val="22"/>
                <w:lang w:val="en-GB"/>
              </w:rPr>
              <w:t>Median</w:t>
            </w:r>
            <w:r w:rsidR="00651681" w:rsidRPr="006E61AF">
              <w:rPr>
                <w:rFonts w:ascii="Calibri" w:hAnsi="Calibri"/>
                <w:color w:val="000000"/>
                <w:sz w:val="22"/>
                <w:szCs w:val="22"/>
                <w:lang w:val="en-GB"/>
              </w:rPr>
              <w:t xml:space="preserve"> distance [km]</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13</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13</w:t>
            </w:r>
          </w:p>
        </w:tc>
      </w:tr>
      <w:tr w:rsidR="00651681" w:rsidRPr="006E61AF" w:rsidTr="00755518">
        <w:trPr>
          <w:trHeight w:val="300"/>
        </w:trPr>
        <w:tc>
          <w:tcPr>
            <w:tcW w:w="5210" w:type="dxa"/>
            <w:noWrap/>
          </w:tcPr>
          <w:p w:rsidR="00651681" w:rsidRPr="006E61AF" w:rsidRDefault="00357CAF" w:rsidP="00571EA4">
            <w:pPr>
              <w:rPr>
                <w:rFonts w:ascii="Calibri" w:hAnsi="Calibri"/>
                <w:color w:val="000000"/>
                <w:sz w:val="22"/>
                <w:szCs w:val="22"/>
                <w:lang w:val="en-GB"/>
              </w:rPr>
            </w:pPr>
            <w:r w:rsidRPr="006E61AF">
              <w:rPr>
                <w:rFonts w:ascii="Calibri" w:hAnsi="Calibri"/>
                <w:color w:val="000000"/>
                <w:sz w:val="22"/>
                <w:szCs w:val="22"/>
                <w:lang w:val="en-GB"/>
              </w:rPr>
              <w:t>M</w:t>
            </w:r>
            <w:r w:rsidR="00651681" w:rsidRPr="006E61AF">
              <w:rPr>
                <w:rFonts w:ascii="Calibri" w:hAnsi="Calibri"/>
                <w:color w:val="000000"/>
                <w:sz w:val="22"/>
                <w:szCs w:val="22"/>
                <w:lang w:val="en-GB"/>
              </w:rPr>
              <w:t>arginal driving cost [€/km]</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15</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15</w:t>
            </w:r>
          </w:p>
        </w:tc>
      </w:tr>
      <w:tr w:rsidR="00651681" w:rsidRPr="006E61AF" w:rsidTr="00755518">
        <w:trPr>
          <w:trHeight w:val="300"/>
        </w:trPr>
        <w:tc>
          <w:tcPr>
            <w:tcW w:w="5210" w:type="dxa"/>
            <w:noWrap/>
          </w:tcPr>
          <w:p w:rsidR="00651681" w:rsidRPr="006E61AF" w:rsidRDefault="00357CAF" w:rsidP="00E20E26">
            <w:pPr>
              <w:rPr>
                <w:rFonts w:ascii="Calibri" w:hAnsi="Calibri"/>
                <w:color w:val="000000"/>
                <w:sz w:val="22"/>
                <w:szCs w:val="22"/>
                <w:lang w:val="en-GB"/>
              </w:rPr>
            </w:pPr>
            <w:r w:rsidRPr="006E61AF">
              <w:rPr>
                <w:rFonts w:ascii="Calibri" w:hAnsi="Calibri"/>
                <w:color w:val="000000"/>
                <w:sz w:val="22"/>
                <w:szCs w:val="22"/>
                <w:lang w:val="en-GB"/>
              </w:rPr>
              <w:t>Median</w:t>
            </w:r>
            <w:r w:rsidR="00651681" w:rsidRPr="006E61AF">
              <w:rPr>
                <w:rFonts w:ascii="Calibri" w:hAnsi="Calibri"/>
                <w:color w:val="000000"/>
                <w:sz w:val="22"/>
                <w:szCs w:val="22"/>
                <w:lang w:val="en-GB"/>
              </w:rPr>
              <w:t xml:space="preserve"> trip cost, price level 2006</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19.5</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18.5</w:t>
            </w:r>
          </w:p>
        </w:tc>
      </w:tr>
      <w:tr w:rsidR="00651681" w:rsidRPr="006E61AF" w:rsidTr="00755518">
        <w:trPr>
          <w:trHeight w:val="300"/>
        </w:trPr>
        <w:tc>
          <w:tcPr>
            <w:tcW w:w="5210" w:type="dxa"/>
            <w:noWrap/>
          </w:tcPr>
          <w:p w:rsidR="00651681" w:rsidRPr="006E61AF" w:rsidRDefault="00651681" w:rsidP="00593E16">
            <w:pPr>
              <w:rPr>
                <w:rFonts w:ascii="Calibri" w:hAnsi="Calibri"/>
                <w:color w:val="000000"/>
                <w:sz w:val="22"/>
                <w:szCs w:val="22"/>
                <w:lang w:val="en-GB"/>
              </w:rPr>
            </w:pPr>
            <w:r w:rsidRPr="006E61AF">
              <w:rPr>
                <w:rFonts w:ascii="Calibri" w:hAnsi="Calibri"/>
                <w:color w:val="000000"/>
                <w:sz w:val="22"/>
                <w:szCs w:val="22"/>
                <w:lang w:val="en-GB"/>
              </w:rPr>
              <w:t xml:space="preserve">Average percentage discount per passage because of deductibility of costs for commuting, charge reduction for company cars and inflation </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0</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0.16</w:t>
            </w:r>
          </w:p>
        </w:tc>
      </w:tr>
      <w:tr w:rsidR="00651681" w:rsidRPr="006E61AF" w:rsidTr="00755518">
        <w:trPr>
          <w:trHeight w:val="315"/>
        </w:trPr>
        <w:tc>
          <w:tcPr>
            <w:tcW w:w="5210" w:type="dxa"/>
            <w:noWrap/>
          </w:tcPr>
          <w:p w:rsidR="00651681" w:rsidRPr="006E61AF" w:rsidRDefault="00651681" w:rsidP="007E0B1A">
            <w:pPr>
              <w:rPr>
                <w:rFonts w:ascii="Calibri" w:hAnsi="Calibri"/>
                <w:color w:val="000000"/>
                <w:sz w:val="22"/>
                <w:szCs w:val="22"/>
                <w:lang w:val="en-GB"/>
              </w:rPr>
            </w:pPr>
            <w:r w:rsidRPr="006E61AF">
              <w:rPr>
                <w:rFonts w:ascii="Calibri" w:hAnsi="Calibri"/>
                <w:color w:val="000000"/>
                <w:sz w:val="22"/>
                <w:szCs w:val="22"/>
                <w:lang w:val="en-GB"/>
              </w:rPr>
              <w:t>Average charge per passage in price level of  2006 [€] (changed tax-regulations in 2009 are taken into account)</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12.8</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10.8</w:t>
            </w:r>
          </w:p>
        </w:tc>
      </w:tr>
      <w:tr w:rsidR="00651681" w:rsidRPr="006E61AF" w:rsidTr="00755518">
        <w:trPr>
          <w:trHeight w:val="378"/>
        </w:trPr>
        <w:tc>
          <w:tcPr>
            <w:tcW w:w="5210" w:type="dxa"/>
            <w:noWrap/>
          </w:tcPr>
          <w:p w:rsidR="00651681" w:rsidRPr="006E61AF" w:rsidRDefault="00651681" w:rsidP="00571EA4">
            <w:pPr>
              <w:rPr>
                <w:rFonts w:ascii="Calibri" w:hAnsi="Calibri"/>
                <w:color w:val="000000"/>
                <w:sz w:val="22"/>
                <w:szCs w:val="22"/>
                <w:lang w:val="en-GB"/>
              </w:rPr>
            </w:pPr>
            <w:r w:rsidRPr="006E61AF">
              <w:rPr>
                <w:rFonts w:ascii="Calibri" w:hAnsi="Calibri"/>
                <w:color w:val="000000"/>
                <w:sz w:val="22"/>
                <w:szCs w:val="22"/>
                <w:lang w:val="en-GB"/>
              </w:rPr>
              <w:t xml:space="preserve">Trip cost </w:t>
            </w:r>
            <w:bookmarkStart w:id="4" w:name="OLE_LINK1"/>
            <w:r w:rsidRPr="006E61AF">
              <w:rPr>
                <w:rFonts w:ascii="Calibri" w:hAnsi="Calibri"/>
                <w:color w:val="000000"/>
                <w:sz w:val="22"/>
                <w:szCs w:val="22"/>
                <w:lang w:val="en-GB"/>
              </w:rPr>
              <w:t>for charged trips</w:t>
            </w:r>
            <w:bookmarkEnd w:id="4"/>
            <w:r w:rsidRPr="006E61AF">
              <w:rPr>
                <w:rFonts w:ascii="Calibri" w:hAnsi="Calibri"/>
                <w:color w:val="000000"/>
                <w:sz w:val="22"/>
                <w:szCs w:val="22"/>
                <w:lang w:val="en-GB"/>
              </w:rPr>
              <w:t xml:space="preserve"> [€]</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32.3</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29.3</w:t>
            </w:r>
          </w:p>
        </w:tc>
      </w:tr>
      <w:tr w:rsidR="00651681" w:rsidRPr="006E61AF" w:rsidTr="00755518">
        <w:trPr>
          <w:trHeight w:val="330"/>
        </w:trPr>
        <w:tc>
          <w:tcPr>
            <w:tcW w:w="5210" w:type="dxa"/>
            <w:noWrap/>
          </w:tcPr>
          <w:p w:rsidR="00651681" w:rsidRPr="006E61AF" w:rsidRDefault="00651681" w:rsidP="00E80500">
            <w:pPr>
              <w:ind w:left="1440" w:hanging="1440"/>
              <w:rPr>
                <w:rFonts w:ascii="Calibri" w:hAnsi="Calibri"/>
                <w:color w:val="000000"/>
                <w:sz w:val="22"/>
                <w:szCs w:val="22"/>
                <w:lang w:val="en-GB"/>
              </w:rPr>
            </w:pPr>
            <w:r w:rsidRPr="006E61AF">
              <w:rPr>
                <w:rFonts w:ascii="Calibri" w:hAnsi="Calibri"/>
                <w:color w:val="000000"/>
                <w:sz w:val="22"/>
                <w:szCs w:val="22"/>
                <w:lang w:val="en-GB"/>
              </w:rPr>
              <w:t xml:space="preserve">Charges in percent of total trip cost </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1.66</w:t>
            </w:r>
          </w:p>
        </w:tc>
        <w:tc>
          <w:tcPr>
            <w:tcW w:w="1560" w:type="dxa"/>
            <w:noWrap/>
            <w:vAlign w:val="bottom"/>
          </w:tcPr>
          <w:p w:rsidR="00651681" w:rsidRPr="006E61AF" w:rsidRDefault="00651681">
            <w:pPr>
              <w:jc w:val="right"/>
              <w:rPr>
                <w:rFonts w:ascii="Calibri" w:hAnsi="Calibri"/>
                <w:color w:val="000000"/>
                <w:sz w:val="22"/>
                <w:szCs w:val="22"/>
                <w:lang w:val="en-GB"/>
              </w:rPr>
            </w:pPr>
            <w:r w:rsidRPr="006E61AF">
              <w:rPr>
                <w:rFonts w:ascii="Calibri" w:hAnsi="Calibri"/>
                <w:color w:val="000000"/>
                <w:sz w:val="22"/>
                <w:szCs w:val="22"/>
                <w:lang w:val="en-GB"/>
              </w:rPr>
              <w:t>1.58</w:t>
            </w:r>
          </w:p>
        </w:tc>
      </w:tr>
      <w:tr w:rsidR="00BA3157" w:rsidRPr="006E61AF" w:rsidTr="00755518">
        <w:trPr>
          <w:trHeight w:val="330"/>
        </w:trPr>
        <w:tc>
          <w:tcPr>
            <w:tcW w:w="5210" w:type="dxa"/>
            <w:noWrap/>
          </w:tcPr>
          <w:p w:rsidR="00BA3157" w:rsidRPr="006E61AF" w:rsidRDefault="00BA3157" w:rsidP="00184DD0">
            <w:pPr>
              <w:rPr>
                <w:rFonts w:ascii="Calibri" w:hAnsi="Calibri"/>
                <w:color w:val="000000"/>
                <w:sz w:val="22"/>
                <w:szCs w:val="22"/>
                <w:lang w:val="en-GB"/>
              </w:rPr>
            </w:pPr>
            <w:r w:rsidRPr="006E61AF">
              <w:rPr>
                <w:rFonts w:ascii="Calibri" w:hAnsi="Calibri"/>
                <w:color w:val="000000"/>
                <w:sz w:val="22"/>
                <w:szCs w:val="22"/>
                <w:lang w:val="en-GB"/>
              </w:rPr>
              <w:t xml:space="preserve">Volume decrease across cordon (In the </w:t>
            </w:r>
            <w:r w:rsidRPr="006E61AF">
              <w:rPr>
                <w:rFonts w:ascii="Calibri" w:hAnsi="Calibri"/>
                <w:i/>
                <w:color w:val="000000"/>
                <w:sz w:val="22"/>
                <w:szCs w:val="22"/>
                <w:lang w:val="en-GB"/>
              </w:rPr>
              <w:t>2006</w:t>
            </w:r>
            <w:r w:rsidRPr="006E61AF">
              <w:rPr>
                <w:rFonts w:ascii="Calibri" w:hAnsi="Calibri"/>
                <w:color w:val="000000"/>
                <w:sz w:val="22"/>
                <w:szCs w:val="22"/>
                <w:lang w:val="en-GB"/>
              </w:rPr>
              <w:t xml:space="preserve"> column, the traffic volume is compared the 2005 level. In the </w:t>
            </w:r>
            <w:r w:rsidRPr="006E61AF">
              <w:rPr>
                <w:rFonts w:ascii="Calibri" w:hAnsi="Calibri"/>
                <w:i/>
                <w:color w:val="000000"/>
                <w:sz w:val="22"/>
                <w:szCs w:val="22"/>
                <w:lang w:val="en-GB"/>
              </w:rPr>
              <w:t>2009</w:t>
            </w:r>
            <w:r w:rsidRPr="006E61AF">
              <w:rPr>
                <w:rFonts w:ascii="Calibri" w:hAnsi="Calibri"/>
                <w:color w:val="000000"/>
                <w:sz w:val="22"/>
                <w:szCs w:val="22"/>
                <w:lang w:val="en-GB"/>
              </w:rPr>
              <w:t xml:space="preserve"> column, the traffic volume is compared to the hypothetical traffic flows without charges in 2009.)</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0.78</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0.76</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Share of exempt traffic</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0.28</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0.28</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Volume decrease across cordon of charged passages</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0.69</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0.67</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Share of heavy goods vehicles</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0.18</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0.18</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Business trips, non-exempt</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0.09</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0.06</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Taxi, non-exempt</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0.00</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0.06</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Commercial traffic + exemptions</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0.55</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0.58</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Volume decrease across cordon of private charged passages</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0.51</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0.43</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Elasticity, all charged traffic</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-0.72</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-0.87</w:t>
            </w:r>
          </w:p>
        </w:tc>
      </w:tr>
      <w:tr w:rsidR="00BA3157" w:rsidRPr="006E61AF" w:rsidTr="00755518">
        <w:trPr>
          <w:trHeight w:val="300"/>
        </w:trPr>
        <w:tc>
          <w:tcPr>
            <w:tcW w:w="5210" w:type="dxa"/>
            <w:noWrap/>
          </w:tcPr>
          <w:p w:rsidR="00BA3157" w:rsidRPr="006E61AF" w:rsidRDefault="00BA3157" w:rsidP="00E20E26">
            <w:pPr>
              <w:rPr>
                <w:rFonts w:ascii="Calibri" w:hAnsi="Calibri"/>
                <w:color w:val="000000"/>
                <w:sz w:val="22"/>
                <w:szCs w:val="22"/>
                <w:lang w:val="en-GB"/>
              </w:rPr>
            </w:pPr>
            <w:r w:rsidRPr="006E61AF">
              <w:rPr>
                <w:rFonts w:ascii="Calibri" w:hAnsi="Calibri"/>
                <w:color w:val="000000"/>
                <w:sz w:val="22"/>
                <w:szCs w:val="22"/>
                <w:lang w:val="en-GB"/>
              </w:rPr>
              <w:t>Elasticity of private trips</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-1.32</w:t>
            </w:r>
          </w:p>
        </w:tc>
        <w:tc>
          <w:tcPr>
            <w:tcW w:w="1560" w:type="dxa"/>
            <w:noWrap/>
            <w:vAlign w:val="bottom"/>
          </w:tcPr>
          <w:p w:rsidR="00BA3157" w:rsidRPr="006E61AF" w:rsidRDefault="00BA3157">
            <w:pPr>
              <w:jc w:val="right"/>
              <w:rPr>
                <w:rFonts w:ascii="Calibri" w:hAnsi="Calibri"/>
                <w:color w:val="000000"/>
                <w:sz w:val="22"/>
                <w:szCs w:val="22"/>
                <w:lang w:val="en-GB"/>
              </w:rPr>
            </w:pPr>
            <w:r w:rsidRPr="006E61AF">
              <w:rPr>
                <w:rFonts w:ascii="Calibri" w:hAnsi="Calibri"/>
                <w:color w:val="000000"/>
                <w:sz w:val="22"/>
                <w:szCs w:val="22"/>
                <w:lang w:val="en-GB"/>
              </w:rPr>
              <w:t>-1.83</w:t>
            </w:r>
          </w:p>
        </w:tc>
      </w:tr>
    </w:tbl>
    <w:p w:rsidR="00755518" w:rsidRPr="006E61AF" w:rsidRDefault="00365785" w:rsidP="00755518">
      <w:pPr>
        <w:pStyle w:val="Overskrift3"/>
        <w:rPr>
          <w:lang w:val="en-GB"/>
        </w:rPr>
      </w:pPr>
      <w:r w:rsidRPr="006E61AF">
        <w:rPr>
          <w:lang w:val="en-GB"/>
        </w:rPr>
        <w:t>T</w:t>
      </w:r>
      <w:r w:rsidR="0062473B" w:rsidRPr="006E61AF">
        <w:rPr>
          <w:lang w:val="en-GB"/>
        </w:rPr>
        <w:t>raffic volumes on other links (not crossing the cordon)</w:t>
      </w:r>
      <w:r w:rsidR="00755518" w:rsidRPr="006E61AF">
        <w:rPr>
          <w:lang w:val="en-GB"/>
        </w:rPr>
        <w:t xml:space="preserve"> </w:t>
      </w:r>
    </w:p>
    <w:p w:rsidR="00F03551" w:rsidRPr="006E61AF" w:rsidRDefault="0094336F" w:rsidP="00E87883">
      <w:pPr>
        <w:autoSpaceDE w:val="0"/>
        <w:autoSpaceDN w:val="0"/>
        <w:adjustRightInd w:val="0"/>
        <w:rPr>
          <w:lang w:val="en-GB"/>
        </w:rPr>
      </w:pPr>
      <w:r w:rsidRPr="006E61AF">
        <w:rPr>
          <w:lang w:val="en-GB"/>
        </w:rPr>
        <w:t>Next,</w:t>
      </w:r>
      <w:r w:rsidR="00F03551" w:rsidRPr="006E61AF">
        <w:rPr>
          <w:lang w:val="en-GB"/>
        </w:rPr>
        <w:t xml:space="preserve"> we </w:t>
      </w:r>
      <w:r w:rsidRPr="006E61AF">
        <w:rPr>
          <w:lang w:val="en-GB"/>
        </w:rPr>
        <w:t>discuss</w:t>
      </w:r>
      <w:r w:rsidR="00F03551" w:rsidRPr="006E61AF">
        <w:rPr>
          <w:lang w:val="en-GB"/>
        </w:rPr>
        <w:t xml:space="preserve"> how the traffic volumes have developed inside the cordon, on important bypasses and links outside the cordon. For the inner city</w:t>
      </w:r>
      <w:r w:rsidR="001F4E73" w:rsidRPr="006E61AF">
        <w:rPr>
          <w:lang w:val="en-GB"/>
        </w:rPr>
        <w:t>,</w:t>
      </w:r>
      <w:r w:rsidR="00F03551" w:rsidRPr="006E61AF">
        <w:rPr>
          <w:lang w:val="en-GB"/>
        </w:rPr>
        <w:t xml:space="preserve"> a key issue is whether we can </w:t>
      </w:r>
      <w:r w:rsidR="005C3A3F" w:rsidRPr="006E61AF">
        <w:rPr>
          <w:lang w:val="en-GB"/>
        </w:rPr>
        <w:t xml:space="preserve">identify </w:t>
      </w:r>
      <w:r w:rsidR="001F4E73" w:rsidRPr="006E61AF">
        <w:rPr>
          <w:lang w:val="en-GB"/>
        </w:rPr>
        <w:t xml:space="preserve">any </w:t>
      </w:r>
      <w:r w:rsidR="005C3A3F" w:rsidRPr="006E61AF">
        <w:rPr>
          <w:lang w:val="en-GB"/>
        </w:rPr>
        <w:t xml:space="preserve">trend increase in </w:t>
      </w:r>
      <w:r w:rsidR="00F03551" w:rsidRPr="006E61AF">
        <w:rPr>
          <w:lang w:val="en-GB"/>
        </w:rPr>
        <w:t>traffic</w:t>
      </w:r>
      <w:r w:rsidR="005C3A3F" w:rsidRPr="006E61AF">
        <w:rPr>
          <w:lang w:val="en-GB"/>
        </w:rPr>
        <w:t xml:space="preserve"> volumes, indicating that </w:t>
      </w:r>
      <w:r w:rsidRPr="006E61AF">
        <w:rPr>
          <w:lang w:val="en-GB"/>
        </w:rPr>
        <w:t xml:space="preserve">the road </w:t>
      </w:r>
      <w:r w:rsidR="001F4E73" w:rsidRPr="006E61AF">
        <w:rPr>
          <w:lang w:val="en-GB"/>
        </w:rPr>
        <w:t xml:space="preserve">space freed-up </w:t>
      </w:r>
      <w:r w:rsidR="00F03551" w:rsidRPr="006E61AF">
        <w:rPr>
          <w:lang w:val="en-GB"/>
        </w:rPr>
        <w:t>by the charges</w:t>
      </w:r>
      <w:r w:rsidR="005C3A3F" w:rsidRPr="006E61AF">
        <w:rPr>
          <w:lang w:val="en-GB"/>
        </w:rPr>
        <w:t xml:space="preserve"> </w:t>
      </w:r>
      <w:r w:rsidRPr="006E61AF">
        <w:rPr>
          <w:lang w:val="en-GB"/>
        </w:rPr>
        <w:t>generates new traffic.</w:t>
      </w:r>
    </w:p>
    <w:p w:rsidR="00C91F01" w:rsidRPr="006E61AF" w:rsidRDefault="00C91F01" w:rsidP="00E87883">
      <w:pPr>
        <w:autoSpaceDE w:val="0"/>
        <w:autoSpaceDN w:val="0"/>
        <w:adjustRightInd w:val="0"/>
        <w:rPr>
          <w:lang w:val="en-GB"/>
        </w:rPr>
      </w:pPr>
    </w:p>
    <w:p w:rsidR="00E87883" w:rsidRPr="006E61AF" w:rsidRDefault="00C3162C" w:rsidP="00E87883">
      <w:pPr>
        <w:autoSpaceDE w:val="0"/>
        <w:autoSpaceDN w:val="0"/>
        <w:adjustRightInd w:val="0"/>
        <w:rPr>
          <w:lang w:val="en-GB"/>
        </w:rPr>
      </w:pPr>
      <w:r w:rsidRPr="006E61AF">
        <w:rPr>
          <w:lang w:val="en-GB"/>
        </w:rPr>
        <w:t>The traffic volumes in the inner city were 8%-9%</w:t>
      </w:r>
      <w:r w:rsidR="00F03551" w:rsidRPr="006E61AF">
        <w:rPr>
          <w:lang w:val="en-GB"/>
        </w:rPr>
        <w:t xml:space="preserve"> </w:t>
      </w:r>
      <w:r w:rsidR="000159D9" w:rsidRPr="006E61AF">
        <w:rPr>
          <w:lang w:val="en-GB"/>
        </w:rPr>
        <w:t>during the trial</w:t>
      </w:r>
      <w:r w:rsidR="00317731" w:rsidRPr="006E61AF">
        <w:rPr>
          <w:lang w:val="en-GB"/>
        </w:rPr>
        <w:t xml:space="preserve"> </w:t>
      </w:r>
      <w:r w:rsidR="00623A88" w:rsidRPr="006E61AF">
        <w:rPr>
          <w:lang w:val="en-GB"/>
        </w:rPr>
        <w:t xml:space="preserve">(depending on type of street) </w:t>
      </w:r>
      <w:r w:rsidR="00317731" w:rsidRPr="006E61AF">
        <w:rPr>
          <w:lang w:val="en-GB"/>
        </w:rPr>
        <w:t xml:space="preserve">compared to </w:t>
      </w:r>
      <w:r w:rsidRPr="006E61AF">
        <w:rPr>
          <w:lang w:val="en-GB"/>
        </w:rPr>
        <w:t xml:space="preserve">the levels </w:t>
      </w:r>
      <w:r w:rsidR="000159D9" w:rsidRPr="006E61AF">
        <w:rPr>
          <w:lang w:val="en-GB"/>
        </w:rPr>
        <w:t>before the trial</w:t>
      </w:r>
      <w:r w:rsidR="00716E87" w:rsidRPr="006E61AF">
        <w:rPr>
          <w:lang w:val="en-GB"/>
        </w:rPr>
        <w:t>. T</w:t>
      </w:r>
      <w:r w:rsidR="00317731" w:rsidRPr="006E61AF">
        <w:rPr>
          <w:lang w:val="en-GB"/>
        </w:rPr>
        <w:t xml:space="preserve">raffic volumes have remained </w:t>
      </w:r>
      <w:r w:rsidR="000159D9" w:rsidRPr="006E61AF">
        <w:rPr>
          <w:lang w:val="en-GB"/>
        </w:rPr>
        <w:t>stable since the charges were introduced</w:t>
      </w:r>
      <w:r w:rsidR="00E87883" w:rsidRPr="006E61AF">
        <w:rPr>
          <w:lang w:val="en-GB"/>
        </w:rPr>
        <w:t xml:space="preserve">. </w:t>
      </w:r>
    </w:p>
    <w:p w:rsidR="00E87883" w:rsidRPr="006E61AF" w:rsidRDefault="00E87883" w:rsidP="00E87883">
      <w:pPr>
        <w:rPr>
          <w:lang w:val="en-GB"/>
        </w:rPr>
      </w:pPr>
    </w:p>
    <w:p w:rsidR="00D71DBA" w:rsidRPr="006E61AF" w:rsidRDefault="00261F6C" w:rsidP="00C3162C">
      <w:pPr>
        <w:rPr>
          <w:lang w:val="en-GB"/>
        </w:rPr>
      </w:pPr>
      <w:r w:rsidRPr="006E61AF">
        <w:rPr>
          <w:lang w:val="en-GB"/>
        </w:rPr>
        <w:t xml:space="preserve">Traffic </w:t>
      </w:r>
      <w:r w:rsidR="00C3162C" w:rsidRPr="006E61AF">
        <w:rPr>
          <w:lang w:val="en-GB"/>
        </w:rPr>
        <w:t xml:space="preserve">between </w:t>
      </w:r>
      <w:r w:rsidR="00BF5227">
        <w:rPr>
          <w:lang w:val="en-GB"/>
        </w:rPr>
        <w:t xml:space="preserve">the </w:t>
      </w:r>
      <w:r w:rsidR="00C3162C" w:rsidRPr="006E61AF">
        <w:rPr>
          <w:lang w:val="en-GB"/>
        </w:rPr>
        <w:t xml:space="preserve">northern and southern part of Stockholm can </w:t>
      </w:r>
      <w:r w:rsidRPr="006E61AF">
        <w:rPr>
          <w:lang w:val="en-GB"/>
        </w:rPr>
        <w:t xml:space="preserve">avoid the charges </w:t>
      </w:r>
      <w:r w:rsidR="00C3162C" w:rsidRPr="006E61AF">
        <w:rPr>
          <w:lang w:val="en-GB"/>
        </w:rPr>
        <w:t xml:space="preserve">by </w:t>
      </w:r>
      <w:r w:rsidR="00CC4037" w:rsidRPr="006E61AF">
        <w:rPr>
          <w:lang w:val="en-GB"/>
        </w:rPr>
        <w:t xml:space="preserve">using </w:t>
      </w:r>
      <w:r w:rsidR="00106E15" w:rsidRPr="006E61AF">
        <w:rPr>
          <w:lang w:val="en-GB"/>
        </w:rPr>
        <w:t>the</w:t>
      </w:r>
      <w:r w:rsidR="00D71DBA" w:rsidRPr="006E61AF">
        <w:rPr>
          <w:lang w:val="en-GB"/>
        </w:rPr>
        <w:t xml:space="preserve"> </w:t>
      </w:r>
      <w:r w:rsidR="00F91651" w:rsidRPr="006E61AF">
        <w:rPr>
          <w:lang w:val="en-GB"/>
        </w:rPr>
        <w:t>bypass E4/E20</w:t>
      </w:r>
      <w:r w:rsidR="00D71DBA" w:rsidRPr="006E61AF">
        <w:rPr>
          <w:lang w:val="en-GB"/>
        </w:rPr>
        <w:t xml:space="preserve"> </w:t>
      </w:r>
      <w:r w:rsidRPr="006E61AF">
        <w:rPr>
          <w:lang w:val="en-GB"/>
        </w:rPr>
        <w:t>west of the inner city. Some of this traffic will also use the</w:t>
      </w:r>
      <w:r w:rsidR="00F91651" w:rsidRPr="006E61AF">
        <w:rPr>
          <w:lang w:val="en-GB"/>
        </w:rPr>
        <w:t xml:space="preserve"> southern relief road, Södra länken</w:t>
      </w:r>
      <w:r w:rsidRPr="006E61AF">
        <w:rPr>
          <w:lang w:val="en-GB"/>
        </w:rPr>
        <w:t xml:space="preserve">. </w:t>
      </w:r>
      <w:r w:rsidR="00C20D4E" w:rsidRPr="006E61AF">
        <w:rPr>
          <w:lang w:val="en-GB"/>
        </w:rPr>
        <w:t>The</w:t>
      </w:r>
      <w:r w:rsidRPr="006E61AF">
        <w:rPr>
          <w:lang w:val="en-GB"/>
        </w:rPr>
        <w:t>se</w:t>
      </w:r>
      <w:r w:rsidR="00C20D4E" w:rsidRPr="006E61AF">
        <w:rPr>
          <w:lang w:val="en-GB"/>
        </w:rPr>
        <w:t xml:space="preserve"> </w:t>
      </w:r>
      <w:r w:rsidR="00C3162C" w:rsidRPr="006E61AF">
        <w:rPr>
          <w:lang w:val="en-GB"/>
        </w:rPr>
        <w:t xml:space="preserve">relief roads were </w:t>
      </w:r>
      <w:r w:rsidR="00BF5227" w:rsidRPr="006E61AF">
        <w:rPr>
          <w:lang w:val="en-GB"/>
        </w:rPr>
        <w:t xml:space="preserve">already </w:t>
      </w:r>
      <w:r w:rsidR="00C3162C" w:rsidRPr="006E61AF">
        <w:rPr>
          <w:lang w:val="en-GB"/>
        </w:rPr>
        <w:t xml:space="preserve">congested before the </w:t>
      </w:r>
      <w:r w:rsidR="0063738F" w:rsidRPr="006E61AF">
        <w:rPr>
          <w:lang w:val="en-GB"/>
        </w:rPr>
        <w:t xml:space="preserve">implementation of </w:t>
      </w:r>
      <w:r w:rsidR="00C3162C" w:rsidRPr="006E61AF">
        <w:rPr>
          <w:lang w:val="en-GB"/>
        </w:rPr>
        <w:t>congestion charge</w:t>
      </w:r>
      <w:r w:rsidR="0063738F" w:rsidRPr="006E61AF">
        <w:rPr>
          <w:lang w:val="en-GB"/>
        </w:rPr>
        <w:t>s</w:t>
      </w:r>
      <w:r w:rsidR="00C20D4E" w:rsidRPr="006E61AF">
        <w:rPr>
          <w:lang w:val="en-GB"/>
        </w:rPr>
        <w:t xml:space="preserve"> and t</w:t>
      </w:r>
      <w:r w:rsidR="00C3162C" w:rsidRPr="006E61AF">
        <w:rPr>
          <w:lang w:val="en-GB"/>
        </w:rPr>
        <w:t xml:space="preserve">here </w:t>
      </w:r>
      <w:r w:rsidRPr="006E61AF">
        <w:rPr>
          <w:lang w:val="en-GB"/>
        </w:rPr>
        <w:t>were</w:t>
      </w:r>
      <w:r w:rsidR="00C20D4E" w:rsidRPr="006E61AF">
        <w:rPr>
          <w:lang w:val="en-GB"/>
        </w:rPr>
        <w:t xml:space="preserve"> </w:t>
      </w:r>
      <w:r w:rsidR="00C3162C" w:rsidRPr="006E61AF">
        <w:rPr>
          <w:lang w:val="en-GB"/>
        </w:rPr>
        <w:t>concern</w:t>
      </w:r>
      <w:r w:rsidRPr="006E61AF">
        <w:rPr>
          <w:lang w:val="en-GB"/>
        </w:rPr>
        <w:t>s</w:t>
      </w:r>
      <w:r w:rsidR="00C3162C" w:rsidRPr="006E61AF">
        <w:rPr>
          <w:lang w:val="en-GB"/>
        </w:rPr>
        <w:t xml:space="preserve"> that </w:t>
      </w:r>
      <w:r w:rsidR="0063738F" w:rsidRPr="006E61AF">
        <w:rPr>
          <w:lang w:val="en-GB"/>
        </w:rPr>
        <w:t>congestion</w:t>
      </w:r>
      <w:r w:rsidR="00C3162C" w:rsidRPr="006E61AF">
        <w:rPr>
          <w:lang w:val="en-GB"/>
        </w:rPr>
        <w:t xml:space="preserve"> </w:t>
      </w:r>
      <w:r w:rsidR="0063738F" w:rsidRPr="006E61AF">
        <w:rPr>
          <w:lang w:val="en-GB"/>
        </w:rPr>
        <w:t>would</w:t>
      </w:r>
      <w:r w:rsidR="00C3162C" w:rsidRPr="006E61AF">
        <w:rPr>
          <w:lang w:val="en-GB"/>
        </w:rPr>
        <w:t xml:space="preserve"> become even more </w:t>
      </w:r>
      <w:r w:rsidR="0063738F" w:rsidRPr="006E61AF">
        <w:rPr>
          <w:lang w:val="en-GB"/>
        </w:rPr>
        <w:t>severe</w:t>
      </w:r>
      <w:r w:rsidR="00C3162C" w:rsidRPr="006E61AF">
        <w:rPr>
          <w:lang w:val="en-GB"/>
        </w:rPr>
        <w:t xml:space="preserve"> </w:t>
      </w:r>
      <w:r w:rsidR="0063738F" w:rsidRPr="006E61AF">
        <w:rPr>
          <w:lang w:val="en-GB"/>
        </w:rPr>
        <w:t>when the charges were introduced</w:t>
      </w:r>
      <w:r w:rsidR="00C3162C" w:rsidRPr="006E61AF">
        <w:rPr>
          <w:lang w:val="en-GB"/>
        </w:rPr>
        <w:t xml:space="preserve">. </w:t>
      </w:r>
      <w:r w:rsidR="0063738F" w:rsidRPr="006E61AF">
        <w:rPr>
          <w:lang w:val="en-GB"/>
        </w:rPr>
        <w:t xml:space="preserve">However, the </w:t>
      </w:r>
      <w:r w:rsidR="00D71DBA" w:rsidRPr="006E61AF">
        <w:rPr>
          <w:lang w:val="en-GB"/>
        </w:rPr>
        <w:t xml:space="preserve">traffic </w:t>
      </w:r>
      <w:r w:rsidR="00106E15" w:rsidRPr="006E61AF">
        <w:rPr>
          <w:lang w:val="en-GB"/>
        </w:rPr>
        <w:t>volumes</w:t>
      </w:r>
      <w:r w:rsidR="00D71DBA" w:rsidRPr="006E61AF">
        <w:rPr>
          <w:lang w:val="en-GB"/>
        </w:rPr>
        <w:t xml:space="preserve"> </w:t>
      </w:r>
      <w:r w:rsidR="0063738F" w:rsidRPr="006E61AF">
        <w:rPr>
          <w:lang w:val="en-GB"/>
        </w:rPr>
        <w:t xml:space="preserve">have remained relatively unaffected by the charges.  </w:t>
      </w:r>
    </w:p>
    <w:p w:rsidR="00D71DBA" w:rsidRPr="006E61AF" w:rsidRDefault="00F91651" w:rsidP="00F91651">
      <w:pPr>
        <w:tabs>
          <w:tab w:val="left" w:pos="5655"/>
        </w:tabs>
        <w:autoSpaceDE w:val="0"/>
        <w:autoSpaceDN w:val="0"/>
        <w:adjustRightInd w:val="0"/>
        <w:rPr>
          <w:lang w:val="en-GB"/>
        </w:rPr>
      </w:pPr>
      <w:r w:rsidRPr="006E61AF">
        <w:rPr>
          <w:lang w:val="en-GB"/>
        </w:rPr>
        <w:tab/>
      </w:r>
    </w:p>
    <w:p w:rsidR="00D71DBA" w:rsidRPr="006E61AF" w:rsidRDefault="00E87883" w:rsidP="00317731">
      <w:pPr>
        <w:autoSpaceDE w:val="0"/>
        <w:autoSpaceDN w:val="0"/>
        <w:adjustRightInd w:val="0"/>
        <w:rPr>
          <w:lang w:val="en-GB"/>
        </w:rPr>
      </w:pPr>
      <w:r w:rsidRPr="006E61AF">
        <w:rPr>
          <w:lang w:val="en-GB"/>
        </w:rPr>
        <w:lastRenderedPageBreak/>
        <w:t xml:space="preserve">Traffic on </w:t>
      </w:r>
      <w:r w:rsidR="00F91651" w:rsidRPr="006E61AF">
        <w:rPr>
          <w:lang w:val="en-GB"/>
        </w:rPr>
        <w:t>relief</w:t>
      </w:r>
      <w:r w:rsidRPr="006E61AF">
        <w:rPr>
          <w:lang w:val="en-GB"/>
        </w:rPr>
        <w:t xml:space="preserve"> ro</w:t>
      </w:r>
      <w:r w:rsidR="00106E15" w:rsidRPr="006E61AF">
        <w:rPr>
          <w:lang w:val="en-GB"/>
        </w:rPr>
        <w:t xml:space="preserve">ads, bypass E4/E20 </w:t>
      </w:r>
      <w:r w:rsidR="00D71DBA" w:rsidRPr="006E61AF">
        <w:rPr>
          <w:lang w:val="en-GB"/>
        </w:rPr>
        <w:t>and Södra länken</w:t>
      </w:r>
      <w:r w:rsidR="00B92744" w:rsidRPr="006E61AF">
        <w:rPr>
          <w:lang w:val="en-GB"/>
        </w:rPr>
        <w:t>,</w:t>
      </w:r>
      <w:r w:rsidR="00F91651" w:rsidRPr="006E61AF">
        <w:rPr>
          <w:lang w:val="en-GB"/>
        </w:rPr>
        <w:t xml:space="preserve"> </w:t>
      </w:r>
      <w:r w:rsidR="00B92744" w:rsidRPr="006E61AF">
        <w:rPr>
          <w:lang w:val="en-GB"/>
        </w:rPr>
        <w:t>have</w:t>
      </w:r>
      <w:r w:rsidRPr="006E61AF">
        <w:rPr>
          <w:lang w:val="en-GB"/>
        </w:rPr>
        <w:t xml:space="preserve"> </w:t>
      </w:r>
      <w:r w:rsidR="00C20D4E" w:rsidRPr="006E61AF">
        <w:rPr>
          <w:lang w:val="en-GB"/>
        </w:rPr>
        <w:t xml:space="preserve">only </w:t>
      </w:r>
      <w:r w:rsidRPr="006E61AF">
        <w:rPr>
          <w:lang w:val="en-GB"/>
        </w:rPr>
        <w:t xml:space="preserve">increased </w:t>
      </w:r>
      <w:r w:rsidR="00BF5227">
        <w:rPr>
          <w:lang w:val="en-GB"/>
        </w:rPr>
        <w:t xml:space="preserve">by </w:t>
      </w:r>
      <w:r w:rsidR="00D71DBA" w:rsidRPr="006E61AF">
        <w:rPr>
          <w:lang w:val="en-GB"/>
        </w:rPr>
        <w:t xml:space="preserve">approximately </w:t>
      </w:r>
      <w:r w:rsidRPr="006E61AF">
        <w:rPr>
          <w:lang w:val="en-GB"/>
        </w:rPr>
        <w:t>5 percent</w:t>
      </w:r>
      <w:r w:rsidR="0063738F" w:rsidRPr="006E61AF">
        <w:rPr>
          <w:lang w:val="en-GB"/>
        </w:rPr>
        <w:t xml:space="preserve"> since 2005</w:t>
      </w:r>
      <w:r w:rsidRPr="006E61AF">
        <w:rPr>
          <w:lang w:val="en-GB"/>
        </w:rPr>
        <w:t xml:space="preserve">, which can be explained by </w:t>
      </w:r>
      <w:r w:rsidR="00C20D4E" w:rsidRPr="006E61AF">
        <w:rPr>
          <w:lang w:val="en-GB"/>
        </w:rPr>
        <w:t>an increase in</w:t>
      </w:r>
      <w:r w:rsidRPr="006E61AF">
        <w:rPr>
          <w:lang w:val="en-GB"/>
        </w:rPr>
        <w:t xml:space="preserve"> employ</w:t>
      </w:r>
      <w:r w:rsidR="00C20D4E" w:rsidRPr="006E61AF">
        <w:rPr>
          <w:lang w:val="en-GB"/>
        </w:rPr>
        <w:t>ed inhabitants</w:t>
      </w:r>
      <w:r w:rsidR="00F74F93" w:rsidRPr="006E61AF">
        <w:rPr>
          <w:lang w:val="en-GB"/>
        </w:rPr>
        <w:t xml:space="preserve"> (assuming the same traffic increase </w:t>
      </w:r>
      <w:r w:rsidR="008455B5" w:rsidRPr="006E61AF">
        <w:rPr>
          <w:lang w:val="en-GB"/>
        </w:rPr>
        <w:t>applying</w:t>
      </w:r>
      <w:r w:rsidR="00F74F93" w:rsidRPr="006E61AF">
        <w:rPr>
          <w:lang w:val="en-GB"/>
        </w:rPr>
        <w:t xml:space="preserve"> </w:t>
      </w:r>
      <w:r w:rsidR="00BF5227">
        <w:rPr>
          <w:lang w:val="en-GB"/>
        </w:rPr>
        <w:t>to</w:t>
      </w:r>
      <w:r w:rsidR="00F74F93" w:rsidRPr="006E61AF">
        <w:rPr>
          <w:lang w:val="en-GB"/>
        </w:rPr>
        <w:t xml:space="preserve"> traffic crossing the cordon calculated in the previous section)</w:t>
      </w:r>
      <w:r w:rsidR="00317731" w:rsidRPr="006E61AF">
        <w:rPr>
          <w:lang w:val="en-GB"/>
        </w:rPr>
        <w:t xml:space="preserve">. </w:t>
      </w:r>
      <w:r w:rsidR="0063738F" w:rsidRPr="006E61AF">
        <w:rPr>
          <w:lang w:val="en-GB"/>
        </w:rPr>
        <w:t xml:space="preserve">Södra länken shows a similar pattern, although the </w:t>
      </w:r>
      <w:r w:rsidR="00C20D4E" w:rsidRPr="006E61AF">
        <w:rPr>
          <w:lang w:val="en-GB"/>
        </w:rPr>
        <w:t xml:space="preserve">percentage </w:t>
      </w:r>
      <w:r w:rsidR="0063738F" w:rsidRPr="006E61AF">
        <w:rPr>
          <w:lang w:val="en-GB"/>
        </w:rPr>
        <w:t>increase is somewhat larger</w:t>
      </w:r>
      <w:r w:rsidR="00BF5227">
        <w:rPr>
          <w:lang w:val="en-GB"/>
        </w:rPr>
        <w:t>.</w:t>
      </w:r>
      <w:r w:rsidR="00C20D4E" w:rsidRPr="006E61AF">
        <w:rPr>
          <w:lang w:val="en-GB"/>
        </w:rPr>
        <w:t xml:space="preserve"> The higher increase is </w:t>
      </w:r>
      <w:r w:rsidR="0063738F" w:rsidRPr="006E61AF">
        <w:rPr>
          <w:lang w:val="en-GB"/>
        </w:rPr>
        <w:t xml:space="preserve">largely due </w:t>
      </w:r>
      <w:r w:rsidR="00BF5227">
        <w:rPr>
          <w:lang w:val="en-GB"/>
        </w:rPr>
        <w:t xml:space="preserve">to </w:t>
      </w:r>
      <w:r w:rsidR="0063738F" w:rsidRPr="006E61AF">
        <w:rPr>
          <w:lang w:val="en-GB"/>
        </w:rPr>
        <w:t>high</w:t>
      </w:r>
      <w:r w:rsidR="00C20D4E" w:rsidRPr="006E61AF">
        <w:rPr>
          <w:lang w:val="en-GB"/>
        </w:rPr>
        <w:t>er</w:t>
      </w:r>
      <w:r w:rsidR="0063738F" w:rsidRPr="006E61AF">
        <w:rPr>
          <w:lang w:val="en-GB"/>
        </w:rPr>
        <w:t xml:space="preserve"> population growth in </w:t>
      </w:r>
      <w:r w:rsidR="00A656F3" w:rsidRPr="006E61AF">
        <w:rPr>
          <w:lang w:val="en-GB"/>
        </w:rPr>
        <w:t xml:space="preserve">the </w:t>
      </w:r>
      <w:r w:rsidR="00C20D4E" w:rsidRPr="006E61AF">
        <w:rPr>
          <w:lang w:val="en-GB"/>
        </w:rPr>
        <w:t xml:space="preserve">relevant </w:t>
      </w:r>
      <w:r w:rsidR="00A656F3" w:rsidRPr="006E61AF">
        <w:rPr>
          <w:lang w:val="en-GB"/>
        </w:rPr>
        <w:t>catchment</w:t>
      </w:r>
      <w:r w:rsidR="004335A9">
        <w:rPr>
          <w:lang w:val="en-GB"/>
        </w:rPr>
        <w:t xml:space="preserve"> </w:t>
      </w:r>
      <w:r w:rsidR="00A656F3" w:rsidRPr="006E61AF">
        <w:rPr>
          <w:lang w:val="en-GB"/>
        </w:rPr>
        <w:t xml:space="preserve">area </w:t>
      </w:r>
      <w:r w:rsidR="000626E5" w:rsidRPr="006E61AF">
        <w:rPr>
          <w:lang w:val="en-GB"/>
        </w:rPr>
        <w:t xml:space="preserve">than in the Stockholm County </w:t>
      </w:r>
      <w:r w:rsidR="00A656F3" w:rsidRPr="006E61AF">
        <w:rPr>
          <w:lang w:val="en-GB"/>
        </w:rPr>
        <w:t xml:space="preserve">and </w:t>
      </w:r>
      <w:r w:rsidR="00C20D4E" w:rsidRPr="006E61AF">
        <w:rPr>
          <w:lang w:val="en-GB"/>
        </w:rPr>
        <w:t xml:space="preserve">to </w:t>
      </w:r>
      <w:r w:rsidR="0063738F" w:rsidRPr="006E61AF">
        <w:rPr>
          <w:lang w:val="en-GB"/>
        </w:rPr>
        <w:t>ramp-up</w:t>
      </w:r>
      <w:r w:rsidR="00F91651" w:rsidRPr="006E61AF">
        <w:rPr>
          <w:lang w:val="en-GB"/>
        </w:rPr>
        <w:t xml:space="preserve"> </w:t>
      </w:r>
      <w:r w:rsidR="0063738F" w:rsidRPr="006E61AF">
        <w:rPr>
          <w:lang w:val="en-GB"/>
        </w:rPr>
        <w:t xml:space="preserve">since </w:t>
      </w:r>
      <w:r w:rsidR="00A656F3" w:rsidRPr="006E61AF">
        <w:rPr>
          <w:lang w:val="en-GB"/>
        </w:rPr>
        <w:t xml:space="preserve">the link opened in 2004. However, </w:t>
      </w:r>
      <w:r w:rsidR="00C20D4E" w:rsidRPr="006E61AF">
        <w:rPr>
          <w:lang w:val="en-GB"/>
        </w:rPr>
        <w:t>traffic volumes</w:t>
      </w:r>
      <w:r w:rsidR="0063738F" w:rsidRPr="006E61AF">
        <w:rPr>
          <w:lang w:val="en-GB"/>
        </w:rPr>
        <w:t xml:space="preserve"> on </w:t>
      </w:r>
      <w:proofErr w:type="spellStart"/>
      <w:r w:rsidR="0063738F" w:rsidRPr="006E61AF">
        <w:rPr>
          <w:lang w:val="en-GB"/>
        </w:rPr>
        <w:t>Södra</w:t>
      </w:r>
      <w:proofErr w:type="spellEnd"/>
      <w:r w:rsidR="0063738F" w:rsidRPr="006E61AF">
        <w:rPr>
          <w:lang w:val="en-GB"/>
        </w:rPr>
        <w:t xml:space="preserve"> </w:t>
      </w:r>
      <w:proofErr w:type="spellStart"/>
      <w:r w:rsidR="0063738F" w:rsidRPr="006E61AF">
        <w:rPr>
          <w:lang w:val="en-GB"/>
        </w:rPr>
        <w:t>länken</w:t>
      </w:r>
      <w:proofErr w:type="spellEnd"/>
      <w:r w:rsidR="0063738F" w:rsidRPr="006E61AF">
        <w:rPr>
          <w:lang w:val="en-GB"/>
        </w:rPr>
        <w:t xml:space="preserve"> f</w:t>
      </w:r>
      <w:r w:rsidR="00BF5227">
        <w:rPr>
          <w:lang w:val="en-GB"/>
        </w:rPr>
        <w:t>ell</w:t>
      </w:r>
      <w:r w:rsidR="0063738F" w:rsidRPr="006E61AF">
        <w:rPr>
          <w:lang w:val="en-GB"/>
        </w:rPr>
        <w:t xml:space="preserve"> in 2008 (down </w:t>
      </w:r>
      <w:r w:rsidR="00BF5227">
        <w:rPr>
          <w:lang w:val="en-GB"/>
        </w:rPr>
        <w:t xml:space="preserve">by </w:t>
      </w:r>
      <w:r w:rsidR="0063738F" w:rsidRPr="006E61AF">
        <w:rPr>
          <w:lang w:val="en-GB"/>
        </w:rPr>
        <w:t xml:space="preserve">4.6 percent, compared to 2007), for the first time since the road opened in </w:t>
      </w:r>
      <w:r w:rsidR="00E13E1D" w:rsidRPr="006E61AF">
        <w:rPr>
          <w:lang w:val="en-GB"/>
        </w:rPr>
        <w:t xml:space="preserve">late </w:t>
      </w:r>
      <w:r w:rsidR="0063738F" w:rsidRPr="006E61AF">
        <w:rPr>
          <w:lang w:val="en-GB"/>
        </w:rPr>
        <w:t xml:space="preserve">2004. </w:t>
      </w:r>
    </w:p>
    <w:p w:rsidR="00D71DBA" w:rsidRPr="006E61AF" w:rsidRDefault="00D71DBA" w:rsidP="00317731">
      <w:pPr>
        <w:autoSpaceDE w:val="0"/>
        <w:autoSpaceDN w:val="0"/>
        <w:adjustRightInd w:val="0"/>
        <w:rPr>
          <w:lang w:val="en-GB"/>
        </w:rPr>
      </w:pPr>
    </w:p>
    <w:p w:rsidR="00A22CFB" w:rsidRPr="006E61AF" w:rsidRDefault="00D71DBA" w:rsidP="00E87883">
      <w:pPr>
        <w:autoSpaceDE w:val="0"/>
        <w:autoSpaceDN w:val="0"/>
        <w:adjustRightInd w:val="0"/>
        <w:rPr>
          <w:lang w:val="en-GB"/>
        </w:rPr>
      </w:pPr>
      <w:r w:rsidRPr="006E61AF">
        <w:rPr>
          <w:lang w:val="en-GB"/>
        </w:rPr>
        <w:t>Figure 2</w:t>
      </w:r>
      <w:r w:rsidR="00A656F3" w:rsidRPr="006E61AF">
        <w:rPr>
          <w:lang w:val="en-GB"/>
        </w:rPr>
        <w:t xml:space="preserve"> </w:t>
      </w:r>
      <w:r w:rsidR="00C20D4E" w:rsidRPr="006E61AF">
        <w:rPr>
          <w:lang w:val="en-GB"/>
        </w:rPr>
        <w:t>visualize</w:t>
      </w:r>
      <w:r w:rsidR="00BF5227">
        <w:rPr>
          <w:lang w:val="en-GB"/>
        </w:rPr>
        <w:t>s</w:t>
      </w:r>
      <w:r w:rsidR="00A656F3" w:rsidRPr="006E61AF">
        <w:rPr>
          <w:lang w:val="en-GB"/>
        </w:rPr>
        <w:t xml:space="preserve"> the</w:t>
      </w:r>
      <w:r w:rsidR="00C20D4E" w:rsidRPr="006E61AF">
        <w:rPr>
          <w:lang w:val="en-GB"/>
        </w:rPr>
        <w:t xml:space="preserve"> trend</w:t>
      </w:r>
      <w:r w:rsidR="00A656F3" w:rsidRPr="006E61AF">
        <w:rPr>
          <w:lang w:val="en-GB"/>
        </w:rPr>
        <w:t xml:space="preserve"> increases in traffic </w:t>
      </w:r>
      <w:r w:rsidR="00C20D4E" w:rsidRPr="006E61AF">
        <w:rPr>
          <w:lang w:val="en-GB"/>
        </w:rPr>
        <w:t>volume on bypass</w:t>
      </w:r>
      <w:r w:rsidR="00A656F3" w:rsidRPr="006E61AF">
        <w:rPr>
          <w:lang w:val="en-GB"/>
        </w:rPr>
        <w:t xml:space="preserve"> E4/E20 and</w:t>
      </w:r>
      <w:r w:rsidR="007A1816" w:rsidRPr="006E61AF">
        <w:rPr>
          <w:lang w:val="en-GB"/>
        </w:rPr>
        <w:t xml:space="preserve"> </w:t>
      </w:r>
      <w:r w:rsidR="00A656F3" w:rsidRPr="006E61AF">
        <w:rPr>
          <w:lang w:val="en-GB"/>
        </w:rPr>
        <w:t xml:space="preserve">Södra länken. </w:t>
      </w:r>
      <w:r w:rsidR="00C20D4E" w:rsidRPr="006E61AF">
        <w:rPr>
          <w:lang w:val="en-GB"/>
        </w:rPr>
        <w:t>Interestingly, the</w:t>
      </w:r>
      <w:r w:rsidR="00A656F3" w:rsidRPr="006E61AF">
        <w:rPr>
          <w:lang w:val="en-GB"/>
        </w:rPr>
        <w:t xml:space="preserve"> figure d</w:t>
      </w:r>
      <w:r w:rsidR="00A22CFB" w:rsidRPr="006E61AF">
        <w:rPr>
          <w:lang w:val="en-GB"/>
        </w:rPr>
        <w:t>o</w:t>
      </w:r>
      <w:r w:rsidR="00E13E1D" w:rsidRPr="006E61AF">
        <w:rPr>
          <w:lang w:val="en-GB"/>
        </w:rPr>
        <w:t>es</w:t>
      </w:r>
      <w:r w:rsidR="00A22CFB" w:rsidRPr="006E61AF">
        <w:rPr>
          <w:lang w:val="en-GB"/>
        </w:rPr>
        <w:t xml:space="preserve"> not indicate when </w:t>
      </w:r>
      <w:r w:rsidR="004335A9">
        <w:rPr>
          <w:lang w:val="en-GB"/>
        </w:rPr>
        <w:t xml:space="preserve">the </w:t>
      </w:r>
      <w:r w:rsidR="00A22CFB" w:rsidRPr="006E61AF">
        <w:rPr>
          <w:lang w:val="en-GB"/>
        </w:rPr>
        <w:t xml:space="preserve">congestion charging system was </w:t>
      </w:r>
      <w:r w:rsidR="00C41B3E" w:rsidRPr="006E61AF">
        <w:rPr>
          <w:lang w:val="en-GB"/>
        </w:rPr>
        <w:t>introduced</w:t>
      </w:r>
      <w:r w:rsidR="007A1816" w:rsidRPr="006E61AF">
        <w:rPr>
          <w:lang w:val="en-GB"/>
        </w:rPr>
        <w:t xml:space="preserve"> (January 2006)</w:t>
      </w:r>
      <w:r w:rsidR="00A22CFB" w:rsidRPr="006E61AF">
        <w:rPr>
          <w:lang w:val="en-GB"/>
        </w:rPr>
        <w:t>, turned off</w:t>
      </w:r>
      <w:r w:rsidR="007A1816" w:rsidRPr="006E61AF">
        <w:rPr>
          <w:lang w:val="en-GB"/>
        </w:rPr>
        <w:t xml:space="preserve"> (August 2006)</w:t>
      </w:r>
      <w:r w:rsidR="00A22CFB" w:rsidRPr="006E61AF">
        <w:rPr>
          <w:lang w:val="en-GB"/>
        </w:rPr>
        <w:t>, and the</w:t>
      </w:r>
      <w:r w:rsidR="00BF5227">
        <w:rPr>
          <w:lang w:val="en-GB"/>
        </w:rPr>
        <w:t>n</w:t>
      </w:r>
      <w:r w:rsidR="00A22CFB" w:rsidRPr="006E61AF">
        <w:rPr>
          <w:lang w:val="en-GB"/>
        </w:rPr>
        <w:t xml:space="preserve"> </w:t>
      </w:r>
      <w:r w:rsidR="006E56A0" w:rsidRPr="006E61AF">
        <w:rPr>
          <w:lang w:val="en-GB"/>
        </w:rPr>
        <w:t>re-introduced</w:t>
      </w:r>
      <w:r w:rsidR="007A1816" w:rsidRPr="006E61AF">
        <w:rPr>
          <w:lang w:val="en-GB"/>
        </w:rPr>
        <w:t xml:space="preserve"> (August 200</w:t>
      </w:r>
      <w:r w:rsidR="006E56A0" w:rsidRPr="006E61AF">
        <w:rPr>
          <w:lang w:val="en-GB"/>
        </w:rPr>
        <w:t>7</w:t>
      </w:r>
      <w:r w:rsidR="007A1816" w:rsidRPr="006E61AF">
        <w:rPr>
          <w:lang w:val="en-GB"/>
        </w:rPr>
        <w:t>), which confirms the conclusion that</w:t>
      </w:r>
      <w:r w:rsidR="00A22CFB" w:rsidRPr="006E61AF">
        <w:rPr>
          <w:lang w:val="en-GB"/>
        </w:rPr>
        <w:t xml:space="preserve"> the </w:t>
      </w:r>
      <w:r w:rsidR="002F2374" w:rsidRPr="006E61AF">
        <w:rPr>
          <w:lang w:val="en-GB"/>
        </w:rPr>
        <w:t xml:space="preserve">charges </w:t>
      </w:r>
      <w:r w:rsidR="00A22CFB" w:rsidRPr="006E61AF">
        <w:rPr>
          <w:lang w:val="en-GB"/>
        </w:rPr>
        <w:t xml:space="preserve">have </w:t>
      </w:r>
      <w:r w:rsidR="00BF5227">
        <w:rPr>
          <w:lang w:val="en-GB"/>
        </w:rPr>
        <w:t xml:space="preserve">no </w:t>
      </w:r>
      <w:r w:rsidR="00A22CFB" w:rsidRPr="006E61AF">
        <w:rPr>
          <w:lang w:val="en-GB"/>
        </w:rPr>
        <w:t xml:space="preserve">large impact on the congestion levels on the orbital roads. </w:t>
      </w:r>
    </w:p>
    <w:p w:rsidR="0049269F" w:rsidRPr="006E61AF" w:rsidRDefault="0049269F" w:rsidP="00755518">
      <w:pPr>
        <w:rPr>
          <w:lang w:val="en-GB"/>
        </w:rPr>
      </w:pPr>
    </w:p>
    <w:p w:rsidR="00A62E5C" w:rsidRPr="006E61AF" w:rsidRDefault="00900059" w:rsidP="00BE72D9">
      <w:pPr>
        <w:pStyle w:val="Billedtekst"/>
        <w:rPr>
          <w:lang w:val="en-GB"/>
        </w:rPr>
      </w:pPr>
      <w:r w:rsidRPr="006E61AF">
        <w:rPr>
          <w:noProof/>
          <w:lang w:val="da-DK" w:eastAsia="da-DK"/>
        </w:rPr>
        <w:drawing>
          <wp:inline distT="0" distB="0" distL="0" distR="0">
            <wp:extent cx="5562600" cy="284797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42D8" w:rsidRPr="006E61AF" w:rsidRDefault="00BE72D9" w:rsidP="00BE72D9">
      <w:pPr>
        <w:pStyle w:val="Billedtekst"/>
        <w:rPr>
          <w:lang w:val="en-GB"/>
        </w:rPr>
      </w:pPr>
      <w:r w:rsidRPr="006E61AF">
        <w:rPr>
          <w:lang w:val="en-GB"/>
        </w:rPr>
        <w:t xml:space="preserve">Figure </w:t>
      </w:r>
      <w:r w:rsidR="00971C5C" w:rsidRPr="006E61AF">
        <w:rPr>
          <w:lang w:val="en-GB"/>
        </w:rPr>
        <w:fldChar w:fldCharType="begin"/>
      </w:r>
      <w:r w:rsidRPr="006E61AF">
        <w:rPr>
          <w:lang w:val="en-GB"/>
        </w:rPr>
        <w:instrText xml:space="preserve"> SEQ Figure \* ARABIC </w:instrText>
      </w:r>
      <w:r w:rsidR="00971C5C" w:rsidRPr="006E61AF">
        <w:rPr>
          <w:lang w:val="en-GB"/>
        </w:rPr>
        <w:fldChar w:fldCharType="separate"/>
      </w:r>
      <w:r w:rsidR="0073504E" w:rsidRPr="006E61AF">
        <w:rPr>
          <w:noProof/>
          <w:lang w:val="en-GB"/>
        </w:rPr>
        <w:t>2</w:t>
      </w:r>
      <w:r w:rsidR="00971C5C" w:rsidRPr="006E61AF">
        <w:rPr>
          <w:lang w:val="en-GB"/>
        </w:rPr>
        <w:fldChar w:fldCharType="end"/>
      </w:r>
      <w:r w:rsidR="006417EF" w:rsidRPr="006E61AF">
        <w:rPr>
          <w:lang w:val="en-GB"/>
        </w:rPr>
        <w:t>:</w:t>
      </w:r>
      <w:r w:rsidR="006A0179" w:rsidRPr="006E61AF">
        <w:rPr>
          <w:lang w:val="en-GB"/>
        </w:rPr>
        <w:t xml:space="preserve"> Traffic volumes from 2004 to 2008 on </w:t>
      </w:r>
      <w:r w:rsidR="0013139A" w:rsidRPr="006E61AF">
        <w:rPr>
          <w:lang w:val="en-GB"/>
        </w:rPr>
        <w:t xml:space="preserve">bypass E4/E20 and Södra länken, free of charge. </w:t>
      </w:r>
    </w:p>
    <w:p w:rsidR="000C42D8" w:rsidRPr="006E61AF" w:rsidRDefault="0013139A" w:rsidP="0013139A">
      <w:pPr>
        <w:tabs>
          <w:tab w:val="left" w:pos="7845"/>
        </w:tabs>
        <w:rPr>
          <w:lang w:val="en-GB"/>
        </w:rPr>
      </w:pPr>
      <w:r w:rsidRPr="006E61AF">
        <w:rPr>
          <w:lang w:val="en-GB"/>
        </w:rPr>
        <w:tab/>
      </w:r>
    </w:p>
    <w:p w:rsidR="00106E15" w:rsidRPr="006E61AF" w:rsidRDefault="00B92744" w:rsidP="00755518">
      <w:pPr>
        <w:rPr>
          <w:lang w:val="en-GB"/>
        </w:rPr>
      </w:pPr>
      <w:r w:rsidRPr="006E61AF">
        <w:rPr>
          <w:lang w:val="en-GB"/>
        </w:rPr>
        <w:t>I</w:t>
      </w:r>
      <w:r w:rsidR="00627FB4" w:rsidRPr="006E61AF">
        <w:rPr>
          <w:lang w:val="en-GB"/>
        </w:rPr>
        <w:t xml:space="preserve">ndications </w:t>
      </w:r>
      <w:r w:rsidRPr="006E61AF">
        <w:rPr>
          <w:lang w:val="en-GB"/>
        </w:rPr>
        <w:t xml:space="preserve">that charges have </w:t>
      </w:r>
      <w:r w:rsidR="00BF5227">
        <w:rPr>
          <w:lang w:val="en-GB"/>
        </w:rPr>
        <w:t>no great</w:t>
      </w:r>
      <w:r w:rsidRPr="006E61AF">
        <w:rPr>
          <w:lang w:val="en-GB"/>
        </w:rPr>
        <w:t xml:space="preserve"> impact on the congestion are </w:t>
      </w:r>
      <w:r w:rsidR="00BF5227" w:rsidRPr="006E61AF">
        <w:rPr>
          <w:lang w:val="en-GB"/>
        </w:rPr>
        <w:t xml:space="preserve">also </w:t>
      </w:r>
      <w:r w:rsidRPr="006E61AF">
        <w:rPr>
          <w:lang w:val="en-GB"/>
        </w:rPr>
        <w:t xml:space="preserve">found for other links outside the cordon. </w:t>
      </w:r>
      <w:r w:rsidR="00EE11E6" w:rsidRPr="006E61AF">
        <w:rPr>
          <w:lang w:val="en-GB"/>
        </w:rPr>
        <w:t>The trend in traffic volumes has also been followed up for some particular l</w:t>
      </w:r>
      <w:r w:rsidR="007A1816" w:rsidRPr="006E61AF">
        <w:rPr>
          <w:lang w:val="en-GB"/>
        </w:rPr>
        <w:t>inks for which there was concern that congestion would increase</w:t>
      </w:r>
      <w:r w:rsidR="00EE11E6" w:rsidRPr="006E61AF">
        <w:rPr>
          <w:lang w:val="en-GB"/>
        </w:rPr>
        <w:t xml:space="preserve">. However, these </w:t>
      </w:r>
      <w:r w:rsidR="00106E15" w:rsidRPr="006E61AF">
        <w:rPr>
          <w:lang w:val="en-GB"/>
        </w:rPr>
        <w:t>links</w:t>
      </w:r>
      <w:r w:rsidR="00627FB4" w:rsidRPr="006E61AF">
        <w:rPr>
          <w:lang w:val="en-GB"/>
        </w:rPr>
        <w:t xml:space="preserve"> did not </w:t>
      </w:r>
      <w:r w:rsidR="00106E15" w:rsidRPr="006E61AF">
        <w:rPr>
          <w:lang w:val="en-GB"/>
        </w:rPr>
        <w:t>suffer from</w:t>
      </w:r>
      <w:r w:rsidR="00627FB4" w:rsidRPr="006E61AF">
        <w:rPr>
          <w:lang w:val="en-GB"/>
        </w:rPr>
        <w:t xml:space="preserve"> </w:t>
      </w:r>
      <w:r w:rsidR="00EE11E6" w:rsidRPr="006E61AF">
        <w:rPr>
          <w:lang w:val="en-GB"/>
        </w:rPr>
        <w:t>any significant</w:t>
      </w:r>
      <w:r w:rsidR="00106E15" w:rsidRPr="006E61AF">
        <w:rPr>
          <w:lang w:val="en-GB"/>
        </w:rPr>
        <w:t xml:space="preserve"> </w:t>
      </w:r>
      <w:r w:rsidR="00627FB4" w:rsidRPr="006E61AF">
        <w:rPr>
          <w:lang w:val="en-GB"/>
        </w:rPr>
        <w:t>increase in volumes during the trial (April 2005-April 2006)</w:t>
      </w:r>
      <w:r w:rsidR="0006343D" w:rsidRPr="006E61AF">
        <w:rPr>
          <w:lang w:val="en-GB"/>
        </w:rPr>
        <w:t xml:space="preserve">, and </w:t>
      </w:r>
      <w:r w:rsidR="00106E15" w:rsidRPr="006E61AF">
        <w:rPr>
          <w:lang w:val="en-GB"/>
        </w:rPr>
        <w:t xml:space="preserve">the traffic increase since then </w:t>
      </w:r>
      <w:r w:rsidR="00EE11E6" w:rsidRPr="006E61AF">
        <w:rPr>
          <w:lang w:val="en-GB"/>
        </w:rPr>
        <w:t>has been</w:t>
      </w:r>
      <w:r w:rsidR="00106E15" w:rsidRPr="006E61AF">
        <w:rPr>
          <w:lang w:val="en-GB"/>
        </w:rPr>
        <w:t xml:space="preserve"> limited.</w:t>
      </w:r>
      <w:r w:rsidR="0006343D" w:rsidRPr="006E61AF">
        <w:rPr>
          <w:lang w:val="en-GB"/>
        </w:rPr>
        <w:t xml:space="preserve"> </w:t>
      </w:r>
    </w:p>
    <w:p w:rsidR="00106E15" w:rsidRPr="006E61AF" w:rsidRDefault="00106E15" w:rsidP="00755518">
      <w:pPr>
        <w:rPr>
          <w:lang w:val="en-GB"/>
        </w:rPr>
      </w:pPr>
    </w:p>
    <w:p w:rsidR="0006343D" w:rsidRPr="006E61AF" w:rsidRDefault="00106E15" w:rsidP="00755518">
      <w:pPr>
        <w:rPr>
          <w:lang w:val="en-GB"/>
        </w:rPr>
      </w:pPr>
      <w:r w:rsidRPr="006E61AF">
        <w:rPr>
          <w:lang w:val="en-GB"/>
        </w:rPr>
        <w:t>In summary, t</w:t>
      </w:r>
      <w:r w:rsidR="00895FF0" w:rsidRPr="006E61AF">
        <w:rPr>
          <w:lang w:val="en-GB"/>
        </w:rPr>
        <w:t xml:space="preserve">he cordon system in Stockholm does </w:t>
      </w:r>
      <w:r w:rsidR="00BF5227" w:rsidRPr="006E61AF">
        <w:rPr>
          <w:lang w:val="en-GB"/>
        </w:rPr>
        <w:t>not</w:t>
      </w:r>
      <w:r w:rsidR="004335A9">
        <w:rPr>
          <w:lang w:val="en-GB"/>
        </w:rPr>
        <w:t>,</w:t>
      </w:r>
      <w:r w:rsidR="00BF5227" w:rsidRPr="006E61AF">
        <w:rPr>
          <w:lang w:val="en-GB"/>
        </w:rPr>
        <w:t xml:space="preserve"> </w:t>
      </w:r>
      <w:r w:rsidR="00895FF0" w:rsidRPr="006E61AF">
        <w:rPr>
          <w:lang w:val="en-GB"/>
        </w:rPr>
        <w:t>therefore</w:t>
      </w:r>
      <w:r w:rsidR="004335A9">
        <w:rPr>
          <w:lang w:val="en-GB"/>
        </w:rPr>
        <w:t>,</w:t>
      </w:r>
      <w:r w:rsidR="00895FF0" w:rsidRPr="006E61AF">
        <w:rPr>
          <w:lang w:val="en-GB"/>
        </w:rPr>
        <w:t xml:space="preserve"> seem to have generated a</w:t>
      </w:r>
      <w:r w:rsidR="0040358C" w:rsidRPr="006E61AF">
        <w:rPr>
          <w:lang w:val="en-GB"/>
        </w:rPr>
        <w:t>ny severe second-best problems</w:t>
      </w:r>
      <w:r w:rsidR="008D2063" w:rsidRPr="006E61AF">
        <w:rPr>
          <w:lang w:val="en-GB"/>
        </w:rPr>
        <w:t xml:space="preserve"> </w:t>
      </w:r>
      <w:r w:rsidR="00BF5227">
        <w:rPr>
          <w:lang w:val="en-GB"/>
        </w:rPr>
        <w:t xml:space="preserve">in </w:t>
      </w:r>
      <w:r w:rsidR="00003890" w:rsidRPr="006E61AF">
        <w:rPr>
          <w:rStyle w:val="shorttext"/>
          <w:lang w:val="en-GB"/>
        </w:rPr>
        <w:t>either the short or long term perspective.</w:t>
      </w:r>
    </w:p>
    <w:p w:rsidR="004C4EE7" w:rsidRPr="006E61AF" w:rsidRDefault="004C4EE7" w:rsidP="004C4EE7">
      <w:pPr>
        <w:pStyle w:val="Overskrift3"/>
        <w:rPr>
          <w:lang w:val="en-GB"/>
        </w:rPr>
      </w:pPr>
      <w:r w:rsidRPr="006E61AF">
        <w:rPr>
          <w:rFonts w:ascii="GillSansMT" w:hAnsi="GillSansMT" w:cs="GillSansMT"/>
          <w:sz w:val="26"/>
          <w:lang w:val="en-GB"/>
        </w:rPr>
        <w:t>Journey times and congestion</w:t>
      </w:r>
    </w:p>
    <w:p w:rsidR="004C4EE7" w:rsidRPr="006E61AF" w:rsidRDefault="00C672A1" w:rsidP="004C4EE7">
      <w:pPr>
        <w:autoSpaceDE w:val="0"/>
        <w:autoSpaceDN w:val="0"/>
        <w:adjustRightInd w:val="0"/>
        <w:rPr>
          <w:lang w:val="en-GB"/>
        </w:rPr>
      </w:pPr>
      <w:r>
        <w:rPr>
          <w:lang w:val="en-GB"/>
        </w:rPr>
        <w:t>S</w:t>
      </w:r>
      <w:r w:rsidRPr="006E61AF">
        <w:rPr>
          <w:lang w:val="en-GB"/>
        </w:rPr>
        <w:t>ince April 2005</w:t>
      </w:r>
      <w:r>
        <w:rPr>
          <w:lang w:val="en-GB"/>
        </w:rPr>
        <w:t>,</w:t>
      </w:r>
      <w:r w:rsidRPr="006E61AF">
        <w:rPr>
          <w:lang w:val="en-GB"/>
        </w:rPr>
        <w:t xml:space="preserve"> </w:t>
      </w:r>
      <w:r>
        <w:rPr>
          <w:lang w:val="en-GB"/>
        </w:rPr>
        <w:t>t</w:t>
      </w:r>
      <w:r w:rsidR="004C4EE7" w:rsidRPr="006E61AF">
        <w:rPr>
          <w:lang w:val="en-GB"/>
        </w:rPr>
        <w:t>he primary data source for travel times has been the travel time measurement camera system, operating until November 2</w:t>
      </w:r>
      <w:r w:rsidR="00C86FFF" w:rsidRPr="006E61AF">
        <w:rPr>
          <w:lang w:val="en-GB"/>
        </w:rPr>
        <w:t xml:space="preserve">008. Previous analyses of these display how travel times </w:t>
      </w:r>
      <w:r w:rsidR="0040358C" w:rsidRPr="006E61AF">
        <w:rPr>
          <w:lang w:val="en-GB"/>
        </w:rPr>
        <w:t xml:space="preserve">decreased </w:t>
      </w:r>
      <w:r w:rsidR="006E56A0" w:rsidRPr="006E61AF">
        <w:rPr>
          <w:lang w:val="en-GB"/>
        </w:rPr>
        <w:t xml:space="preserve">dramatically </w:t>
      </w:r>
      <w:r w:rsidR="004C4EE7" w:rsidRPr="006E61AF">
        <w:rPr>
          <w:lang w:val="en-GB"/>
        </w:rPr>
        <w:t>during the trial in 2006, especially on the approach roads but also in the inner city</w:t>
      </w:r>
      <w:r w:rsidR="00491684" w:rsidRPr="006E61AF">
        <w:rPr>
          <w:lang w:val="en-GB"/>
        </w:rPr>
        <w:t>.</w:t>
      </w:r>
      <w:r w:rsidR="004C4EE7" w:rsidRPr="006E61AF">
        <w:rPr>
          <w:lang w:val="en-GB"/>
        </w:rPr>
        <w:t xml:space="preserve"> </w:t>
      </w:r>
      <w:r w:rsidR="00B70D43" w:rsidRPr="006E61AF">
        <w:rPr>
          <w:lang w:val="en-GB"/>
        </w:rPr>
        <w:t xml:space="preserve">When the permanent system was introduced again in </w:t>
      </w:r>
      <w:r w:rsidR="00B70D43" w:rsidRPr="006E61AF">
        <w:rPr>
          <w:lang w:val="en-GB"/>
        </w:rPr>
        <w:lastRenderedPageBreak/>
        <w:t>2007 t</w:t>
      </w:r>
      <w:r w:rsidR="004C4EE7" w:rsidRPr="006E61AF">
        <w:rPr>
          <w:lang w:val="en-GB"/>
        </w:rPr>
        <w:t>he level of congestion decreased to approximately the same levels</w:t>
      </w:r>
      <w:r w:rsidR="00B70D43" w:rsidRPr="006E61AF">
        <w:rPr>
          <w:lang w:val="en-GB"/>
        </w:rPr>
        <w:t xml:space="preserve"> as</w:t>
      </w:r>
      <w:r w:rsidR="004C4EE7" w:rsidRPr="006E61AF">
        <w:rPr>
          <w:lang w:val="en-GB"/>
        </w:rPr>
        <w:t xml:space="preserve"> </w:t>
      </w:r>
      <w:r w:rsidR="00141235" w:rsidRPr="006E61AF">
        <w:rPr>
          <w:lang w:val="en-GB"/>
        </w:rPr>
        <w:t>during the tria</w:t>
      </w:r>
      <w:r w:rsidR="00B70D43" w:rsidRPr="006E61AF">
        <w:rPr>
          <w:lang w:val="en-GB"/>
        </w:rPr>
        <w:t>l</w:t>
      </w:r>
      <w:r w:rsidR="00141235" w:rsidRPr="006E61AF">
        <w:rPr>
          <w:lang w:val="en-GB"/>
        </w:rPr>
        <w:t xml:space="preserve"> (Eliasson, 2008</w:t>
      </w:r>
      <w:r w:rsidR="00491684" w:rsidRPr="006E61AF">
        <w:rPr>
          <w:lang w:val="en-GB"/>
        </w:rPr>
        <w:t>)</w:t>
      </w:r>
      <w:r w:rsidR="00B70D43" w:rsidRPr="006E61AF">
        <w:rPr>
          <w:lang w:val="en-GB"/>
        </w:rPr>
        <w:t>.</w:t>
      </w:r>
      <w:r w:rsidR="00003890" w:rsidRPr="006E61AF">
        <w:rPr>
          <w:lang w:val="en-GB"/>
        </w:rPr>
        <w:t xml:space="preserve"> </w:t>
      </w:r>
    </w:p>
    <w:p w:rsidR="004C4EE7" w:rsidRPr="006E61AF" w:rsidRDefault="004C4EE7" w:rsidP="004C4EE7">
      <w:pPr>
        <w:autoSpaceDE w:val="0"/>
        <w:autoSpaceDN w:val="0"/>
        <w:adjustRightInd w:val="0"/>
        <w:rPr>
          <w:lang w:val="en-GB"/>
        </w:rPr>
      </w:pPr>
    </w:p>
    <w:p w:rsidR="008A69F4" w:rsidRPr="006E61AF" w:rsidRDefault="004C4EE7" w:rsidP="00BE0B29">
      <w:pPr>
        <w:autoSpaceDE w:val="0"/>
        <w:autoSpaceDN w:val="0"/>
        <w:adjustRightInd w:val="0"/>
        <w:rPr>
          <w:lang w:val="en-GB"/>
        </w:rPr>
      </w:pPr>
      <w:r w:rsidRPr="006E61AF">
        <w:rPr>
          <w:lang w:val="en-GB"/>
        </w:rPr>
        <w:t>In 2008</w:t>
      </w:r>
      <w:r w:rsidR="0062473B" w:rsidRPr="006E61AF">
        <w:rPr>
          <w:lang w:val="en-GB"/>
        </w:rPr>
        <w:t>,</w:t>
      </w:r>
      <w:r w:rsidRPr="006E61AF">
        <w:rPr>
          <w:lang w:val="en-GB"/>
        </w:rPr>
        <w:t xml:space="preserve"> the cameras w</w:t>
      </w:r>
      <w:r w:rsidR="006E56A0" w:rsidRPr="006E61AF">
        <w:rPr>
          <w:lang w:val="en-GB"/>
        </w:rPr>
        <w:t>ere</w:t>
      </w:r>
      <w:r w:rsidRPr="006E61AF">
        <w:rPr>
          <w:lang w:val="en-GB"/>
        </w:rPr>
        <w:t xml:space="preserve"> not maintained and functioning as well as</w:t>
      </w:r>
      <w:r w:rsidR="00C672A1">
        <w:rPr>
          <w:lang w:val="en-GB"/>
        </w:rPr>
        <w:t xml:space="preserve"> in</w:t>
      </w:r>
      <w:r w:rsidRPr="006E61AF">
        <w:rPr>
          <w:lang w:val="en-GB"/>
        </w:rPr>
        <w:t xml:space="preserve"> previous years, and there are only data for a few links, m</w:t>
      </w:r>
      <w:r w:rsidR="00B70D43" w:rsidRPr="006E61AF">
        <w:rPr>
          <w:lang w:val="en-GB"/>
        </w:rPr>
        <w:t>aking the comparison between</w:t>
      </w:r>
      <w:r w:rsidRPr="006E61AF">
        <w:rPr>
          <w:lang w:val="en-GB"/>
        </w:rPr>
        <w:t xml:space="preserve"> years less reliable and representative. Still, measurements taken from all weekdays for approximately six consecutive weeks in October 2007 (after the charges had been reintroduced) and in October 2008 </w:t>
      </w:r>
      <w:r w:rsidR="00C672A1">
        <w:rPr>
          <w:lang w:val="en-GB"/>
        </w:rPr>
        <w:t>provide</w:t>
      </w:r>
      <w:r w:rsidRPr="006E61AF">
        <w:rPr>
          <w:lang w:val="en-GB"/>
        </w:rPr>
        <w:t xml:space="preserve"> some evidence that the level of congestion has remained virtually unchanged since the congestion </w:t>
      </w:r>
      <w:r w:rsidR="003E37C7" w:rsidRPr="006E61AF">
        <w:rPr>
          <w:lang w:val="en-GB"/>
        </w:rPr>
        <w:t>charge</w:t>
      </w:r>
      <w:r w:rsidR="006E56A0" w:rsidRPr="006E61AF">
        <w:rPr>
          <w:lang w:val="en-GB"/>
        </w:rPr>
        <w:t>s</w:t>
      </w:r>
      <w:r w:rsidRPr="006E61AF">
        <w:rPr>
          <w:lang w:val="en-GB"/>
        </w:rPr>
        <w:t xml:space="preserve"> w</w:t>
      </w:r>
      <w:r w:rsidR="00C672A1">
        <w:rPr>
          <w:lang w:val="en-GB"/>
        </w:rPr>
        <w:t>ere</w:t>
      </w:r>
      <w:r w:rsidRPr="006E61AF">
        <w:rPr>
          <w:lang w:val="en-GB"/>
        </w:rPr>
        <w:t xml:space="preserve"> re</w:t>
      </w:r>
      <w:r w:rsidR="006E56A0" w:rsidRPr="006E61AF">
        <w:rPr>
          <w:lang w:val="en-GB"/>
        </w:rPr>
        <w:t>-introduced</w:t>
      </w:r>
      <w:r w:rsidR="00C672A1">
        <w:rPr>
          <w:lang w:val="en-GB"/>
        </w:rPr>
        <w:t>;</w:t>
      </w:r>
      <w:r w:rsidR="00A2025C" w:rsidRPr="006E61AF">
        <w:rPr>
          <w:lang w:val="en-GB"/>
        </w:rPr>
        <w:t xml:space="preserve"> see </w:t>
      </w:r>
      <w:r w:rsidR="00003890" w:rsidRPr="006E61AF">
        <w:rPr>
          <w:lang w:val="en-GB"/>
        </w:rPr>
        <w:t>F</w:t>
      </w:r>
      <w:r w:rsidR="00A2025C" w:rsidRPr="006E61AF">
        <w:rPr>
          <w:lang w:val="en-GB"/>
        </w:rPr>
        <w:t xml:space="preserve">igure </w:t>
      </w:r>
      <w:r w:rsidR="00BE72D9" w:rsidRPr="006E61AF">
        <w:rPr>
          <w:lang w:val="en-GB"/>
        </w:rPr>
        <w:t>3</w:t>
      </w:r>
      <w:r w:rsidRPr="006E61AF">
        <w:rPr>
          <w:lang w:val="en-GB"/>
        </w:rPr>
        <w:t>.</w:t>
      </w:r>
      <w:r w:rsidR="009414F4" w:rsidRPr="006E61AF">
        <w:rPr>
          <w:lang w:val="en-GB"/>
        </w:rPr>
        <w:t xml:space="preserve"> There is no data for 2009.</w:t>
      </w:r>
    </w:p>
    <w:p w:rsidR="00C05EE2" w:rsidRPr="006E61AF" w:rsidRDefault="00C05EE2" w:rsidP="00BE0B29">
      <w:pPr>
        <w:autoSpaceDE w:val="0"/>
        <w:autoSpaceDN w:val="0"/>
        <w:adjustRightInd w:val="0"/>
        <w:rPr>
          <w:lang w:val="en-GB"/>
        </w:rPr>
      </w:pPr>
    </w:p>
    <w:p w:rsidR="00BE72D9" w:rsidRPr="006E61AF" w:rsidRDefault="00B87185" w:rsidP="00BE72D9">
      <w:pPr>
        <w:keepNext/>
        <w:autoSpaceDE w:val="0"/>
        <w:autoSpaceDN w:val="0"/>
        <w:adjustRightInd w:val="0"/>
        <w:rPr>
          <w:lang w:val="en-GB"/>
        </w:rPr>
      </w:pPr>
      <w:r w:rsidRPr="006E61AF">
        <w:rPr>
          <w:noProof/>
          <w:lang w:val="da-DK" w:eastAsia="da-DK"/>
        </w:rPr>
        <w:drawing>
          <wp:inline distT="0" distB="0" distL="0" distR="0">
            <wp:extent cx="5730875" cy="3615055"/>
            <wp:effectExtent l="0" t="0" r="0" b="0"/>
            <wp:docPr id="3"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3" cstate="print"/>
                    <a:srcRect l="-1698" t="-2325" r="-2641" b="-16739"/>
                    <a:stretch>
                      <a:fillRect/>
                    </a:stretch>
                  </pic:blipFill>
                  <pic:spPr bwMode="auto">
                    <a:xfrm>
                      <a:off x="0" y="0"/>
                      <a:ext cx="5730875" cy="3615055"/>
                    </a:xfrm>
                    <a:prstGeom prst="rect">
                      <a:avLst/>
                    </a:prstGeom>
                    <a:noFill/>
                    <a:ln w="9525">
                      <a:noFill/>
                      <a:miter lim="800000"/>
                      <a:headEnd/>
                      <a:tailEnd/>
                    </a:ln>
                  </pic:spPr>
                </pic:pic>
              </a:graphicData>
            </a:graphic>
          </wp:inline>
        </w:drawing>
      </w:r>
    </w:p>
    <w:p w:rsidR="00003890" w:rsidRPr="006E61AF" w:rsidRDefault="00BE72D9" w:rsidP="00003890">
      <w:pPr>
        <w:autoSpaceDE w:val="0"/>
        <w:autoSpaceDN w:val="0"/>
        <w:adjustRightInd w:val="0"/>
        <w:rPr>
          <w:b/>
          <w:bCs/>
          <w:sz w:val="20"/>
          <w:szCs w:val="20"/>
          <w:lang w:val="en-GB"/>
        </w:rPr>
      </w:pPr>
      <w:r w:rsidRPr="006E61AF">
        <w:rPr>
          <w:b/>
          <w:bCs/>
          <w:sz w:val="20"/>
          <w:szCs w:val="20"/>
          <w:lang w:val="en-GB"/>
        </w:rPr>
        <w:t xml:space="preserve">Figure </w:t>
      </w:r>
      <w:r w:rsidR="00971C5C" w:rsidRPr="006E61AF">
        <w:rPr>
          <w:b/>
          <w:bCs/>
          <w:sz w:val="20"/>
          <w:szCs w:val="20"/>
          <w:lang w:val="en-GB"/>
        </w:rPr>
        <w:fldChar w:fldCharType="begin"/>
      </w:r>
      <w:r w:rsidRPr="006E61AF">
        <w:rPr>
          <w:b/>
          <w:bCs/>
          <w:sz w:val="20"/>
          <w:szCs w:val="20"/>
          <w:lang w:val="en-GB"/>
        </w:rPr>
        <w:instrText xml:space="preserve"> SEQ Figure \* ARABIC </w:instrText>
      </w:r>
      <w:r w:rsidR="00971C5C" w:rsidRPr="006E61AF">
        <w:rPr>
          <w:b/>
          <w:bCs/>
          <w:sz w:val="20"/>
          <w:szCs w:val="20"/>
          <w:lang w:val="en-GB"/>
        </w:rPr>
        <w:fldChar w:fldCharType="separate"/>
      </w:r>
      <w:r w:rsidR="0073504E" w:rsidRPr="006E61AF">
        <w:rPr>
          <w:b/>
          <w:bCs/>
          <w:noProof/>
          <w:sz w:val="20"/>
          <w:szCs w:val="20"/>
          <w:lang w:val="en-GB"/>
        </w:rPr>
        <w:t>3</w:t>
      </w:r>
      <w:r w:rsidR="00971C5C" w:rsidRPr="006E61AF">
        <w:rPr>
          <w:b/>
          <w:bCs/>
          <w:sz w:val="20"/>
          <w:szCs w:val="20"/>
          <w:lang w:val="en-GB"/>
        </w:rPr>
        <w:fldChar w:fldCharType="end"/>
      </w:r>
      <w:r w:rsidR="00A2025C" w:rsidRPr="006E61AF">
        <w:rPr>
          <w:b/>
          <w:bCs/>
          <w:sz w:val="20"/>
          <w:szCs w:val="20"/>
          <w:lang w:val="en-GB"/>
        </w:rPr>
        <w:t xml:space="preserve">: </w:t>
      </w:r>
      <w:r w:rsidR="005D6719" w:rsidRPr="006E61AF">
        <w:rPr>
          <w:b/>
          <w:bCs/>
          <w:sz w:val="20"/>
          <w:szCs w:val="20"/>
          <w:lang w:val="en-GB"/>
        </w:rPr>
        <w:t xml:space="preserve">Relative increase of travel times for four different types of links. 0% corresponds to free-flow travel time. </w:t>
      </w:r>
      <w:r w:rsidR="00003890" w:rsidRPr="006E61AF">
        <w:rPr>
          <w:b/>
          <w:bCs/>
          <w:sz w:val="20"/>
          <w:szCs w:val="20"/>
          <w:lang w:val="en-GB"/>
        </w:rPr>
        <w:t>The coloured bars show average travel times while the ‘‘error bars” indicate the worst decile and the best decile o</w:t>
      </w:r>
      <w:r w:rsidR="0073504E" w:rsidRPr="006E61AF">
        <w:rPr>
          <w:b/>
          <w:bCs/>
          <w:sz w:val="20"/>
          <w:szCs w:val="20"/>
          <w:lang w:val="en-GB"/>
        </w:rPr>
        <w:t>f the travel times distribution</w:t>
      </w:r>
      <w:r w:rsidR="004335A9">
        <w:rPr>
          <w:b/>
          <w:bCs/>
          <w:sz w:val="20"/>
          <w:szCs w:val="20"/>
          <w:lang w:val="en-GB"/>
        </w:rPr>
        <w:t>.</w:t>
      </w:r>
    </w:p>
    <w:p w:rsidR="004F019D" w:rsidRPr="006E61AF" w:rsidRDefault="004F019D" w:rsidP="004F019D">
      <w:pPr>
        <w:pStyle w:val="Overskrift2"/>
        <w:rPr>
          <w:lang w:val="en-GB"/>
        </w:rPr>
      </w:pPr>
      <w:r w:rsidRPr="006E61AF">
        <w:rPr>
          <w:lang w:val="en-GB"/>
        </w:rPr>
        <w:t>The exemption for alternative fuel vehicles</w:t>
      </w:r>
    </w:p>
    <w:p w:rsidR="004F019D" w:rsidRPr="006E61AF" w:rsidRDefault="004F019D" w:rsidP="004F019D">
      <w:pPr>
        <w:rPr>
          <w:lang w:val="en-GB"/>
        </w:rPr>
      </w:pPr>
      <w:r w:rsidRPr="006E61AF">
        <w:rPr>
          <w:lang w:val="en-GB"/>
        </w:rPr>
        <w:t>There are several incentives in Sweden to promote the sales of “clean vehicles”. Fuel cost is kept low due to the fact that there is no tax on renewable fuels</w:t>
      </w:r>
      <w:r w:rsidR="00C672A1">
        <w:rPr>
          <w:lang w:val="en-GB"/>
        </w:rPr>
        <w:t>,</w:t>
      </w:r>
      <w:r w:rsidRPr="006E61AF">
        <w:rPr>
          <w:lang w:val="en-GB"/>
        </w:rPr>
        <w:t xml:space="preserve"> and clean vehicles </w:t>
      </w:r>
      <w:r w:rsidR="009414F4" w:rsidRPr="006E61AF">
        <w:rPr>
          <w:lang w:val="en-GB"/>
        </w:rPr>
        <w:t xml:space="preserve">are exempted from parking charges </w:t>
      </w:r>
      <w:r w:rsidRPr="006E61AF">
        <w:rPr>
          <w:lang w:val="en-GB"/>
        </w:rPr>
        <w:t xml:space="preserve">in some cities. In addition to these incentives, it was decided that alternative fuel vehicles were </w:t>
      </w:r>
      <w:r w:rsidR="004335A9">
        <w:rPr>
          <w:lang w:val="en-GB"/>
        </w:rPr>
        <w:t xml:space="preserve">to be </w:t>
      </w:r>
      <w:r w:rsidRPr="006E61AF">
        <w:rPr>
          <w:lang w:val="en-GB"/>
        </w:rPr>
        <w:t xml:space="preserve">exempt from congestion charges in Stockholm. Two key questions emerge: Did this exemption have any effect on the sales of alternative fuel vehicles, and what effect did </w:t>
      </w:r>
      <w:r w:rsidR="004335A9">
        <w:rPr>
          <w:lang w:val="en-GB"/>
        </w:rPr>
        <w:t xml:space="preserve">it </w:t>
      </w:r>
      <w:r w:rsidRPr="006E61AF">
        <w:rPr>
          <w:lang w:val="en-GB"/>
        </w:rPr>
        <w:t xml:space="preserve">have on </w:t>
      </w:r>
      <w:r w:rsidR="00245E04" w:rsidRPr="006E61AF">
        <w:rPr>
          <w:lang w:val="en-GB"/>
        </w:rPr>
        <w:t>congestion levels? This section</w:t>
      </w:r>
      <w:r w:rsidRPr="006E61AF">
        <w:rPr>
          <w:lang w:val="en-GB"/>
        </w:rPr>
        <w:t xml:space="preserve"> aims at addressing these questions.</w:t>
      </w:r>
    </w:p>
    <w:p w:rsidR="004F019D" w:rsidRPr="006E61AF" w:rsidRDefault="004F019D" w:rsidP="004F019D">
      <w:pPr>
        <w:rPr>
          <w:lang w:val="en-GB"/>
        </w:rPr>
      </w:pPr>
    </w:p>
    <w:p w:rsidR="004F019D" w:rsidRPr="006E61AF" w:rsidRDefault="004F019D" w:rsidP="004F019D">
      <w:pPr>
        <w:rPr>
          <w:lang w:val="en-GB"/>
        </w:rPr>
      </w:pPr>
      <w:r w:rsidRPr="006E61AF">
        <w:rPr>
          <w:lang w:val="en-GB"/>
        </w:rPr>
        <w:t>At the time of the trial, “clean cars” w</w:t>
      </w:r>
      <w:r w:rsidR="00C672A1">
        <w:rPr>
          <w:lang w:val="en-GB"/>
        </w:rPr>
        <w:t xml:space="preserve">ere </w:t>
      </w:r>
      <w:r w:rsidR="00C672A1" w:rsidRPr="006E61AF">
        <w:rPr>
          <w:lang w:val="en-GB"/>
        </w:rPr>
        <w:t>defined</w:t>
      </w:r>
      <w:r w:rsidRPr="006E61AF">
        <w:rPr>
          <w:lang w:val="en-GB"/>
        </w:rPr>
        <w:t xml:space="preserve"> in Sweden as alternative fuel vehicles, including ethanol, biogas (CNG), hybrid and electric cars. Since the congestion charging trial, the definition of clean cars has changed and </w:t>
      </w:r>
      <w:r w:rsidR="009414F4" w:rsidRPr="006E61AF">
        <w:rPr>
          <w:lang w:val="en-GB"/>
        </w:rPr>
        <w:t xml:space="preserve">now </w:t>
      </w:r>
      <w:r w:rsidRPr="006E61AF">
        <w:rPr>
          <w:lang w:val="en-GB"/>
        </w:rPr>
        <w:t xml:space="preserve">includes </w:t>
      </w:r>
      <w:r w:rsidR="009414F4" w:rsidRPr="006E61AF">
        <w:rPr>
          <w:lang w:val="en-GB"/>
        </w:rPr>
        <w:t>petrol</w:t>
      </w:r>
      <w:r w:rsidRPr="006E61AF">
        <w:rPr>
          <w:lang w:val="en-GB"/>
        </w:rPr>
        <w:t xml:space="preserve"> and diesel cars emitting less than 120 g CO</w:t>
      </w:r>
      <w:r w:rsidRPr="006E61AF">
        <w:rPr>
          <w:vertAlign w:val="subscript"/>
          <w:lang w:val="en-GB"/>
        </w:rPr>
        <w:t>2</w:t>
      </w:r>
      <w:r w:rsidRPr="006E61AF">
        <w:rPr>
          <w:lang w:val="en-GB"/>
        </w:rPr>
        <w:t xml:space="preserve"> per km. Still, when congestion charges were introduced permanently, the old definition of clean cars was kept. The alternative fuel car exemption will now be phased out. </w:t>
      </w:r>
      <w:r w:rsidRPr="006E61AF">
        <w:rPr>
          <w:lang w:val="en-GB"/>
        </w:rPr>
        <w:lastRenderedPageBreak/>
        <w:t xml:space="preserve">Newly registered alternative fuel vehicles are no longer exempt and alternative fuel cars registered before 31 December 2008 </w:t>
      </w:r>
      <w:r w:rsidR="00C672A1">
        <w:rPr>
          <w:lang w:val="en-GB"/>
        </w:rPr>
        <w:t>are</w:t>
      </w:r>
      <w:r w:rsidRPr="006E61AF">
        <w:rPr>
          <w:lang w:val="en-GB"/>
        </w:rPr>
        <w:t xml:space="preserve"> only exempt until 2012.  </w:t>
      </w:r>
    </w:p>
    <w:p w:rsidR="004F019D" w:rsidRPr="006E61AF" w:rsidRDefault="004F019D" w:rsidP="00245E04">
      <w:pPr>
        <w:pStyle w:val="Overskrift3"/>
        <w:rPr>
          <w:lang w:val="en-GB"/>
        </w:rPr>
      </w:pPr>
      <w:r w:rsidRPr="006E61AF">
        <w:rPr>
          <w:lang w:val="en-GB"/>
        </w:rPr>
        <w:t>Effects of the alternative fuel car exemption on sales</w:t>
      </w:r>
    </w:p>
    <w:p w:rsidR="004F019D" w:rsidRPr="006E61AF" w:rsidRDefault="004F019D" w:rsidP="0068499D">
      <w:pPr>
        <w:textAlignment w:val="baseline"/>
        <w:rPr>
          <w:lang w:val="en-GB"/>
        </w:rPr>
      </w:pPr>
      <w:r w:rsidRPr="006E61AF">
        <w:rPr>
          <w:lang w:val="en-GB"/>
        </w:rPr>
        <w:t>During the trial</w:t>
      </w:r>
      <w:r w:rsidR="009414F4" w:rsidRPr="006E61AF">
        <w:rPr>
          <w:lang w:val="en-GB"/>
        </w:rPr>
        <w:t xml:space="preserve"> in the spring of 2006</w:t>
      </w:r>
      <w:r w:rsidRPr="006E61AF">
        <w:rPr>
          <w:lang w:val="en-GB"/>
        </w:rPr>
        <w:t xml:space="preserve">, </w:t>
      </w:r>
      <w:r w:rsidR="009414F4" w:rsidRPr="006E61AF">
        <w:rPr>
          <w:lang w:val="en-GB"/>
        </w:rPr>
        <w:t xml:space="preserve">2 % of </w:t>
      </w:r>
      <w:r w:rsidRPr="006E61AF">
        <w:rPr>
          <w:lang w:val="en-GB"/>
        </w:rPr>
        <w:t xml:space="preserve">passages were alternative-fuel vehicles. In December 2008 the share of alternative fuel vehicles had increased to 14%. </w:t>
      </w:r>
      <w:r w:rsidR="009414F4" w:rsidRPr="006E61AF">
        <w:rPr>
          <w:lang w:val="en-GB"/>
        </w:rPr>
        <w:t xml:space="preserve">In 2009, this share did not decrease appreciably. </w:t>
      </w:r>
      <w:r w:rsidR="0068499D" w:rsidRPr="006E61AF">
        <w:rPr>
          <w:lang w:val="en-GB"/>
        </w:rPr>
        <w:t>The exemption from congestion charges was not the only incentive for alternative-fuel vehicles – t</w:t>
      </w:r>
      <w:r w:rsidRPr="006E61AF">
        <w:rPr>
          <w:lang w:val="en-GB"/>
        </w:rPr>
        <w:t xml:space="preserve">here have been </w:t>
      </w:r>
      <w:r w:rsidR="0068499D" w:rsidRPr="006E61AF">
        <w:rPr>
          <w:lang w:val="en-GB"/>
        </w:rPr>
        <w:t xml:space="preserve">several </w:t>
      </w:r>
      <w:r w:rsidRPr="006E61AF">
        <w:rPr>
          <w:lang w:val="en-GB"/>
        </w:rPr>
        <w:t xml:space="preserve">other </w:t>
      </w:r>
      <w:r w:rsidR="0068499D" w:rsidRPr="006E61AF">
        <w:rPr>
          <w:lang w:val="en-GB"/>
        </w:rPr>
        <w:t xml:space="preserve">local and national </w:t>
      </w:r>
      <w:r w:rsidRPr="006E61AF">
        <w:rPr>
          <w:lang w:val="en-GB"/>
        </w:rPr>
        <w:t xml:space="preserve">incentives to increase the market share of clean vehicles (the new definition also </w:t>
      </w:r>
      <w:r w:rsidR="00197AA3" w:rsidRPr="006E61AF">
        <w:rPr>
          <w:lang w:val="en-GB"/>
        </w:rPr>
        <w:t>include</w:t>
      </w:r>
      <w:r w:rsidR="00C672A1">
        <w:rPr>
          <w:lang w:val="en-GB"/>
        </w:rPr>
        <w:t>s</w:t>
      </w:r>
      <w:r w:rsidR="00197AA3" w:rsidRPr="006E61AF">
        <w:rPr>
          <w:lang w:val="en-GB"/>
        </w:rPr>
        <w:t xml:space="preserve"> </w:t>
      </w:r>
      <w:r w:rsidRPr="006E61AF">
        <w:rPr>
          <w:lang w:val="en-GB"/>
        </w:rPr>
        <w:t xml:space="preserve">low-CO2 emission petrol and diesel cars). In the city of Stockholm, free residential parking for clean vehicles was introduced in 1997. </w:t>
      </w:r>
      <w:r w:rsidR="00197AA3" w:rsidRPr="006E61AF">
        <w:rPr>
          <w:lang w:val="en-GB"/>
        </w:rPr>
        <w:t>M</w:t>
      </w:r>
      <w:r w:rsidRPr="006E61AF">
        <w:rPr>
          <w:lang w:val="en-GB"/>
        </w:rPr>
        <w:t xml:space="preserve">easures </w:t>
      </w:r>
      <w:r w:rsidR="00197AA3" w:rsidRPr="006E61AF">
        <w:rPr>
          <w:lang w:val="en-GB"/>
        </w:rPr>
        <w:t xml:space="preserve">applying to the national level </w:t>
      </w:r>
      <w:r w:rsidRPr="006E61AF">
        <w:rPr>
          <w:lang w:val="en-GB"/>
        </w:rPr>
        <w:t xml:space="preserve">have </w:t>
      </w:r>
      <w:r w:rsidR="00C672A1">
        <w:rPr>
          <w:lang w:val="en-GB"/>
        </w:rPr>
        <w:t xml:space="preserve">included </w:t>
      </w:r>
      <w:r w:rsidRPr="006E61AF">
        <w:rPr>
          <w:lang w:val="en-GB"/>
        </w:rPr>
        <w:t>no tax on renewable fuel</w:t>
      </w:r>
      <w:r w:rsidR="0068499D" w:rsidRPr="006E61AF">
        <w:rPr>
          <w:lang w:val="en-GB"/>
        </w:rPr>
        <w:t>s, and an obligation for</w:t>
      </w:r>
      <w:r w:rsidRPr="006E61AF">
        <w:rPr>
          <w:lang w:val="en-GB"/>
        </w:rPr>
        <w:t xml:space="preserve"> each petrol station to sell at least one </w:t>
      </w:r>
      <w:r w:rsidR="00197AA3" w:rsidRPr="006E61AF">
        <w:rPr>
          <w:lang w:val="en-GB"/>
        </w:rPr>
        <w:t xml:space="preserve">type of </w:t>
      </w:r>
      <w:r w:rsidRPr="006E61AF">
        <w:rPr>
          <w:lang w:val="en-GB"/>
        </w:rPr>
        <w:t xml:space="preserve">alternative fuel, a special queue for clean taxis at Arlanda airport, lower value of fringe benefits for tax assessment for clean company cars and a national purchase subsidy for clean vehicles of € 1 000. </w:t>
      </w:r>
    </w:p>
    <w:p w:rsidR="004F019D" w:rsidRPr="006E61AF" w:rsidRDefault="004F019D" w:rsidP="004F019D">
      <w:pPr>
        <w:rPr>
          <w:lang w:val="en-GB"/>
        </w:rPr>
      </w:pPr>
    </w:p>
    <w:p w:rsidR="004F019D" w:rsidRPr="006E61AF" w:rsidRDefault="004F019D" w:rsidP="004F019D">
      <w:pPr>
        <w:rPr>
          <w:lang w:val="en-GB"/>
        </w:rPr>
      </w:pPr>
      <w:r w:rsidRPr="006E61AF">
        <w:rPr>
          <w:lang w:val="en-GB"/>
        </w:rPr>
        <w:t>In 2008</w:t>
      </w:r>
      <w:r w:rsidR="00C672A1">
        <w:rPr>
          <w:lang w:val="en-GB"/>
        </w:rPr>
        <w:t>,</w:t>
      </w:r>
      <w:r w:rsidRPr="006E61AF">
        <w:rPr>
          <w:lang w:val="en-GB"/>
        </w:rPr>
        <w:t xml:space="preserve"> sales of clean cars grew at a record pace in comparison to other European countries. One third of all cars sold in Stockholm and a quarter of all cars sold in Sweden were clean cars. Figure </w:t>
      </w:r>
      <w:r w:rsidR="00A00556" w:rsidRPr="006E61AF">
        <w:rPr>
          <w:lang w:val="en-GB"/>
        </w:rPr>
        <w:t>4</w:t>
      </w:r>
      <w:r w:rsidRPr="006E61AF">
        <w:rPr>
          <w:lang w:val="en-GB"/>
        </w:rPr>
        <w:t xml:space="preserve"> shows the</w:t>
      </w:r>
      <w:r w:rsidRPr="006E61AF">
        <w:rPr>
          <w:noProof/>
          <w:lang w:val="en-GB"/>
        </w:rPr>
        <w:t xml:space="preserve"> development of clean car sales from 2001 to </w:t>
      </w:r>
      <w:r w:rsidR="00A00556" w:rsidRPr="006E61AF">
        <w:rPr>
          <w:noProof/>
          <w:lang w:val="en-GB"/>
        </w:rPr>
        <w:t>September 2009 for Stockholm and Sweden (</w:t>
      </w:r>
      <w:r w:rsidR="00D17C8A" w:rsidRPr="006E61AF">
        <w:rPr>
          <w:noProof/>
          <w:lang w:val="en-GB"/>
        </w:rPr>
        <w:t>The</w:t>
      </w:r>
      <w:r w:rsidR="00A00556" w:rsidRPr="006E61AF">
        <w:rPr>
          <w:noProof/>
          <w:lang w:val="en-GB"/>
        </w:rPr>
        <w:t xml:space="preserve"> sales after September 2009 are not yet available). </w:t>
      </w:r>
      <w:r w:rsidR="007225CD" w:rsidRPr="006E61AF">
        <w:rPr>
          <w:lang w:val="en-GB"/>
        </w:rPr>
        <w:t xml:space="preserve">The sales of alternative fuel cars have increased </w:t>
      </w:r>
      <w:r w:rsidR="00C672A1">
        <w:rPr>
          <w:lang w:val="en-GB"/>
        </w:rPr>
        <w:t xml:space="preserve">by </w:t>
      </w:r>
      <w:r w:rsidR="007225CD" w:rsidRPr="006E61AF">
        <w:rPr>
          <w:lang w:val="en-GB"/>
        </w:rPr>
        <w:t xml:space="preserve">23% from 2005 to 2008 in the Stockholm County. </w:t>
      </w:r>
      <w:r w:rsidRPr="006E61AF">
        <w:rPr>
          <w:noProof/>
          <w:lang w:val="en-GB"/>
        </w:rPr>
        <w:t>Note that the “Low-</w:t>
      </w:r>
      <w:r w:rsidRPr="006E61AF">
        <w:rPr>
          <w:lang w:val="en-GB"/>
        </w:rPr>
        <w:t>CO</w:t>
      </w:r>
      <w:r w:rsidRPr="006E61AF">
        <w:rPr>
          <w:vertAlign w:val="subscript"/>
          <w:lang w:val="en-GB"/>
        </w:rPr>
        <w:t>2</w:t>
      </w:r>
      <w:r w:rsidRPr="006E61AF">
        <w:rPr>
          <w:noProof/>
          <w:lang w:val="en-GB"/>
        </w:rPr>
        <w:t xml:space="preserve"> cars” were not exempt from charges. </w:t>
      </w:r>
    </w:p>
    <w:p w:rsidR="004F019D" w:rsidRPr="006E61AF" w:rsidRDefault="004F019D" w:rsidP="004F019D">
      <w:pPr>
        <w:textAlignment w:val="baseline"/>
        <w:rPr>
          <w:b/>
          <w:bCs/>
          <w:noProof/>
          <w:sz w:val="20"/>
          <w:szCs w:val="20"/>
          <w:lang w:val="en-GB"/>
        </w:rPr>
      </w:pPr>
      <w:r w:rsidRPr="006E61AF">
        <w:rPr>
          <w:noProof/>
          <w:lang w:val="da-DK" w:eastAsia="da-DK"/>
        </w:rPr>
        <w:drawing>
          <wp:inline distT="0" distB="0" distL="0" distR="0">
            <wp:extent cx="6124575" cy="330517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E61AF">
        <w:rPr>
          <w:b/>
          <w:bCs/>
          <w:noProof/>
          <w:sz w:val="20"/>
          <w:szCs w:val="20"/>
          <w:lang w:val="en-GB"/>
        </w:rPr>
        <w:t xml:space="preserve">Figure </w:t>
      </w:r>
      <w:r w:rsidR="00971C5C" w:rsidRPr="006E61AF">
        <w:rPr>
          <w:b/>
          <w:bCs/>
          <w:noProof/>
          <w:sz w:val="20"/>
          <w:szCs w:val="20"/>
          <w:lang w:val="en-GB"/>
        </w:rPr>
        <w:fldChar w:fldCharType="begin"/>
      </w:r>
      <w:r w:rsidRPr="006E61AF">
        <w:rPr>
          <w:b/>
          <w:bCs/>
          <w:noProof/>
          <w:sz w:val="20"/>
          <w:szCs w:val="20"/>
          <w:lang w:val="en-GB"/>
        </w:rPr>
        <w:instrText xml:space="preserve"> SEQ Figure \* ARABIC </w:instrText>
      </w:r>
      <w:r w:rsidR="00971C5C" w:rsidRPr="006E61AF">
        <w:rPr>
          <w:b/>
          <w:bCs/>
          <w:noProof/>
          <w:sz w:val="20"/>
          <w:szCs w:val="20"/>
          <w:lang w:val="en-GB"/>
        </w:rPr>
        <w:fldChar w:fldCharType="separate"/>
      </w:r>
      <w:r w:rsidR="0073504E" w:rsidRPr="006E61AF">
        <w:rPr>
          <w:b/>
          <w:bCs/>
          <w:noProof/>
          <w:sz w:val="20"/>
          <w:szCs w:val="20"/>
          <w:lang w:val="en-GB"/>
        </w:rPr>
        <w:t>4</w:t>
      </w:r>
      <w:r w:rsidR="00971C5C" w:rsidRPr="006E61AF">
        <w:rPr>
          <w:b/>
          <w:bCs/>
          <w:noProof/>
          <w:sz w:val="20"/>
          <w:szCs w:val="20"/>
          <w:lang w:val="en-GB"/>
        </w:rPr>
        <w:fldChar w:fldCharType="end"/>
      </w:r>
      <w:r w:rsidRPr="006E61AF">
        <w:rPr>
          <w:b/>
          <w:bCs/>
          <w:noProof/>
          <w:sz w:val="20"/>
          <w:szCs w:val="20"/>
          <w:lang w:val="en-GB"/>
        </w:rPr>
        <w:t xml:space="preserve">: </w:t>
      </w:r>
      <w:r w:rsidR="0068499D" w:rsidRPr="006E61AF">
        <w:rPr>
          <w:b/>
          <w:bCs/>
          <w:noProof/>
          <w:sz w:val="20"/>
          <w:szCs w:val="20"/>
          <w:lang w:val="en-GB"/>
        </w:rPr>
        <w:t xml:space="preserve">Share of </w:t>
      </w:r>
      <w:r w:rsidRPr="006E61AF">
        <w:rPr>
          <w:b/>
          <w:bCs/>
          <w:noProof/>
          <w:sz w:val="20"/>
          <w:szCs w:val="20"/>
          <w:lang w:val="en-GB"/>
        </w:rPr>
        <w:t>clean car</w:t>
      </w:r>
      <w:r w:rsidR="0068499D" w:rsidRPr="006E61AF">
        <w:rPr>
          <w:b/>
          <w:bCs/>
          <w:noProof/>
          <w:sz w:val="20"/>
          <w:szCs w:val="20"/>
          <w:lang w:val="en-GB"/>
        </w:rPr>
        <w:t xml:space="preserve"> sales</w:t>
      </w:r>
      <w:r w:rsidRPr="006E61AF">
        <w:rPr>
          <w:b/>
          <w:bCs/>
          <w:noProof/>
          <w:sz w:val="20"/>
          <w:szCs w:val="20"/>
          <w:lang w:val="en-GB"/>
        </w:rPr>
        <w:t xml:space="preserve"> </w:t>
      </w:r>
      <w:r w:rsidR="0068499D" w:rsidRPr="006E61AF">
        <w:rPr>
          <w:b/>
          <w:bCs/>
          <w:noProof/>
          <w:sz w:val="20"/>
          <w:szCs w:val="20"/>
          <w:lang w:val="en-GB"/>
        </w:rPr>
        <w:t>relative to total sales of new cars, 2001-</w:t>
      </w:r>
      <w:r w:rsidRPr="006E61AF">
        <w:rPr>
          <w:b/>
          <w:bCs/>
          <w:noProof/>
          <w:sz w:val="20"/>
          <w:szCs w:val="20"/>
          <w:lang w:val="en-GB"/>
        </w:rPr>
        <w:t>2009</w:t>
      </w:r>
      <w:r w:rsidR="00A00556" w:rsidRPr="006E61AF">
        <w:rPr>
          <w:b/>
          <w:bCs/>
          <w:noProof/>
          <w:sz w:val="20"/>
          <w:szCs w:val="20"/>
          <w:lang w:val="en-GB"/>
        </w:rPr>
        <w:t xml:space="preserve"> (2009 sales refer to</w:t>
      </w:r>
      <w:r w:rsidR="0073504E" w:rsidRPr="006E61AF">
        <w:rPr>
          <w:b/>
          <w:bCs/>
          <w:noProof/>
          <w:sz w:val="20"/>
          <w:szCs w:val="20"/>
          <w:lang w:val="en-GB"/>
        </w:rPr>
        <w:t xml:space="preserve"> January</w:t>
      </w:r>
      <w:r w:rsidR="00A00556" w:rsidRPr="006E61AF">
        <w:rPr>
          <w:b/>
          <w:bCs/>
          <w:noProof/>
          <w:sz w:val="20"/>
          <w:szCs w:val="20"/>
          <w:lang w:val="en-GB"/>
        </w:rPr>
        <w:t>-September)</w:t>
      </w:r>
      <w:r w:rsidRPr="006E61AF">
        <w:rPr>
          <w:b/>
          <w:bCs/>
          <w:noProof/>
          <w:sz w:val="20"/>
          <w:szCs w:val="20"/>
          <w:lang w:val="en-GB"/>
        </w:rPr>
        <w:t xml:space="preserve">. The bars show the sales in Stockholm, while the line shows the sales in Sweden as a whole (including Stockholm) </w:t>
      </w:r>
    </w:p>
    <w:p w:rsidR="004F019D" w:rsidRPr="006E61AF" w:rsidRDefault="004F019D" w:rsidP="004F019D">
      <w:pPr>
        <w:tabs>
          <w:tab w:val="left" w:pos="5801"/>
        </w:tabs>
        <w:textAlignment w:val="baseline"/>
        <w:rPr>
          <w:lang w:val="en-GB"/>
        </w:rPr>
      </w:pPr>
      <w:r w:rsidRPr="006E61AF">
        <w:rPr>
          <w:lang w:val="en-GB"/>
        </w:rPr>
        <w:tab/>
      </w:r>
    </w:p>
    <w:p w:rsidR="004F019D" w:rsidRPr="006E61AF" w:rsidRDefault="004F019D" w:rsidP="004F019D">
      <w:pPr>
        <w:rPr>
          <w:lang w:val="en-GB"/>
        </w:rPr>
      </w:pPr>
      <w:r w:rsidRPr="006E61AF">
        <w:rPr>
          <w:lang w:val="en-GB"/>
        </w:rPr>
        <w:t>As can be seen in the figure</w:t>
      </w:r>
      <w:r w:rsidR="00C672A1">
        <w:rPr>
          <w:lang w:val="en-GB"/>
        </w:rPr>
        <w:t>,</w:t>
      </w:r>
      <w:r w:rsidRPr="006E61AF">
        <w:rPr>
          <w:lang w:val="en-GB"/>
        </w:rPr>
        <w:t xml:space="preserve"> the sales of clean cars were </w:t>
      </w:r>
      <w:r w:rsidR="00C672A1">
        <w:rPr>
          <w:lang w:val="en-GB"/>
        </w:rPr>
        <w:t>great</w:t>
      </w:r>
      <w:r w:rsidRPr="006E61AF">
        <w:rPr>
          <w:lang w:val="en-GB"/>
        </w:rPr>
        <w:t>er in Stockholm than in Sweden in 2006 and 2008. In 2007, when charges were abolished</w:t>
      </w:r>
      <w:r w:rsidR="00C672A1">
        <w:rPr>
          <w:lang w:val="en-GB"/>
        </w:rPr>
        <w:t>,</w:t>
      </w:r>
      <w:r w:rsidRPr="006E61AF">
        <w:rPr>
          <w:lang w:val="en-GB"/>
        </w:rPr>
        <w:t xml:space="preserve"> the sales rate</w:t>
      </w:r>
      <w:r w:rsidR="00C672A1">
        <w:rPr>
          <w:lang w:val="en-GB"/>
        </w:rPr>
        <w:t>s</w:t>
      </w:r>
      <w:r w:rsidRPr="006E61AF">
        <w:rPr>
          <w:lang w:val="en-GB"/>
        </w:rPr>
        <w:t xml:space="preserve"> were approximately the same in Stockholm and Sweden</w:t>
      </w:r>
      <w:r w:rsidR="00900DDF" w:rsidRPr="006E61AF">
        <w:rPr>
          <w:lang w:val="en-GB"/>
        </w:rPr>
        <w:t xml:space="preserve">, </w:t>
      </w:r>
      <w:r w:rsidRPr="006E61AF">
        <w:rPr>
          <w:lang w:val="en-GB"/>
        </w:rPr>
        <w:t>indicat</w:t>
      </w:r>
      <w:r w:rsidR="00900DDF" w:rsidRPr="006E61AF">
        <w:rPr>
          <w:lang w:val="en-GB"/>
        </w:rPr>
        <w:t>ing</w:t>
      </w:r>
      <w:r w:rsidRPr="006E61AF">
        <w:rPr>
          <w:lang w:val="en-GB"/>
        </w:rPr>
        <w:t xml:space="preserve"> that the local incentive of congestion charges exemption had a clear effect on the sales of alternative fuel cars in Stockholm. </w:t>
      </w:r>
    </w:p>
    <w:p w:rsidR="007225CD" w:rsidRPr="006E61AF" w:rsidRDefault="007225CD" w:rsidP="004F019D">
      <w:pPr>
        <w:rPr>
          <w:lang w:val="en-GB"/>
        </w:rPr>
      </w:pPr>
    </w:p>
    <w:p w:rsidR="004F019D" w:rsidRPr="006E61AF" w:rsidRDefault="004F019D" w:rsidP="004F019D">
      <w:pPr>
        <w:rPr>
          <w:lang w:val="en-GB"/>
        </w:rPr>
      </w:pPr>
      <w:r w:rsidRPr="006E61AF">
        <w:rPr>
          <w:lang w:val="en-GB"/>
        </w:rPr>
        <w:t>In order to obtain a more detailed understanding of the mechanism behind the clean vehicle market, the Environment and Health Administration in Stockholm has studied the impact of different incentives on clean car sales. With statistical analyses they have quantified the importance of different factors/incentives. (City of Stockholm Environment a</w:t>
      </w:r>
      <w:r w:rsidR="00201745" w:rsidRPr="006E61AF">
        <w:rPr>
          <w:lang w:val="en-GB"/>
        </w:rPr>
        <w:t>nd Health Administration, 2009</w:t>
      </w:r>
      <w:r w:rsidRPr="006E61AF">
        <w:rPr>
          <w:lang w:val="en-GB"/>
        </w:rPr>
        <w:t>). Two types of statistical analyses were carried out</w:t>
      </w:r>
      <w:r w:rsidR="00C672A1">
        <w:rPr>
          <w:lang w:val="en-GB"/>
        </w:rPr>
        <w:t>,</w:t>
      </w:r>
      <w:r w:rsidR="007225CD" w:rsidRPr="006E61AF">
        <w:rPr>
          <w:lang w:val="en-GB"/>
        </w:rPr>
        <w:t xml:space="preserve"> producing consistent results</w:t>
      </w:r>
      <w:r w:rsidR="00C672A1">
        <w:rPr>
          <w:lang w:val="en-GB"/>
        </w:rPr>
        <w:t>:</w:t>
      </w:r>
      <w:r w:rsidRPr="006E61AF">
        <w:rPr>
          <w:lang w:val="en-GB"/>
        </w:rPr>
        <w:t xml:space="preserve"> one time series analysis and a cross</w:t>
      </w:r>
      <w:r w:rsidR="00C672A1">
        <w:rPr>
          <w:lang w:val="en-GB"/>
        </w:rPr>
        <w:t>-</w:t>
      </w:r>
      <w:r w:rsidRPr="006E61AF">
        <w:rPr>
          <w:lang w:val="en-GB"/>
        </w:rPr>
        <w:t>section analysis. The time series analysis used monthly sales data and combined it with dates of introduction of different incentives and the development of fuel prices. Th</w:t>
      </w:r>
      <w:r w:rsidR="00803E96">
        <w:rPr>
          <w:lang w:val="en-GB"/>
        </w:rPr>
        <w:t>is</w:t>
      </w:r>
      <w:r w:rsidRPr="006E61AF">
        <w:rPr>
          <w:lang w:val="en-GB"/>
        </w:rPr>
        <w:t xml:space="preserve"> </w:t>
      </w:r>
      <w:r w:rsidR="00C672A1">
        <w:rPr>
          <w:lang w:val="en-GB"/>
        </w:rPr>
        <w:t xml:space="preserve">allows us </w:t>
      </w:r>
      <w:r w:rsidRPr="006E61AF">
        <w:rPr>
          <w:lang w:val="en-GB"/>
        </w:rPr>
        <w:t>to verify the importance of an incentive. The cross</w:t>
      </w:r>
      <w:r w:rsidR="00C672A1">
        <w:rPr>
          <w:lang w:val="en-GB"/>
        </w:rPr>
        <w:t>-</w:t>
      </w:r>
      <w:r w:rsidRPr="006E61AF">
        <w:rPr>
          <w:lang w:val="en-GB"/>
        </w:rPr>
        <w:t>section analysis used information about the share of clean cars per municipality and how the incentives varied across these municipalities. With this analysis</w:t>
      </w:r>
      <w:r w:rsidR="00C672A1">
        <w:rPr>
          <w:lang w:val="en-GB"/>
        </w:rPr>
        <w:t>,</w:t>
      </w:r>
      <w:r w:rsidRPr="006E61AF">
        <w:rPr>
          <w:lang w:val="en-GB"/>
        </w:rPr>
        <w:t xml:space="preserve"> it is possible to verify </w:t>
      </w:r>
      <w:r w:rsidR="00C672A1">
        <w:rPr>
          <w:lang w:val="en-GB"/>
        </w:rPr>
        <w:t>whether</w:t>
      </w:r>
      <w:r w:rsidRPr="006E61AF">
        <w:rPr>
          <w:lang w:val="en-GB"/>
        </w:rPr>
        <w:t xml:space="preserve"> the share of clean vehicles depends on a local incentive. The study was carried out to investigate the market in Stockholm County.</w:t>
      </w:r>
    </w:p>
    <w:p w:rsidR="004F019D" w:rsidRPr="006E61AF" w:rsidRDefault="004F019D" w:rsidP="004F019D">
      <w:pPr>
        <w:rPr>
          <w:lang w:val="en-GB"/>
        </w:rPr>
      </w:pPr>
    </w:p>
    <w:p w:rsidR="004F019D" w:rsidRPr="006E61AF" w:rsidRDefault="00900DDF" w:rsidP="004F019D">
      <w:pPr>
        <w:rPr>
          <w:lang w:val="en-GB"/>
        </w:rPr>
      </w:pPr>
      <w:r w:rsidRPr="006E61AF">
        <w:rPr>
          <w:lang w:val="en-GB"/>
        </w:rPr>
        <w:t xml:space="preserve">Both studies </w:t>
      </w:r>
      <w:r w:rsidR="004F019D" w:rsidRPr="006E61AF">
        <w:rPr>
          <w:lang w:val="en-GB"/>
        </w:rPr>
        <w:t>showed that the most important incentive was the exemption from congestion charges. The lower cost for alternative fuels (compared to conventional fuels) had a similar positive effect on sales. The free residential parking for clean vehicles had a lower impact on sales. The reduction of € 1 000 on the purchase price has mainly affected the sales of small city cars with low-CO</w:t>
      </w:r>
      <w:r w:rsidR="004F019D" w:rsidRPr="006E61AF">
        <w:rPr>
          <w:vertAlign w:val="subscript"/>
          <w:lang w:val="en-GB"/>
        </w:rPr>
        <w:t>2</w:t>
      </w:r>
      <w:r w:rsidR="004F019D" w:rsidRPr="006E61AF">
        <w:rPr>
          <w:lang w:val="en-GB"/>
        </w:rPr>
        <w:t xml:space="preserve"> emission (</w:t>
      </w:r>
      <w:r w:rsidR="006A1EF0" w:rsidRPr="006E61AF">
        <w:rPr>
          <w:lang w:val="en-GB"/>
        </w:rPr>
        <w:t>which are not</w:t>
      </w:r>
      <w:r w:rsidR="004F019D" w:rsidRPr="006E61AF">
        <w:rPr>
          <w:lang w:val="en-GB"/>
        </w:rPr>
        <w:t xml:space="preserve"> exempt from the congestion charges).</w:t>
      </w:r>
    </w:p>
    <w:p w:rsidR="004F019D" w:rsidRPr="006E61AF" w:rsidRDefault="006A1EF0" w:rsidP="009D245F">
      <w:pPr>
        <w:spacing w:before="240"/>
        <w:rPr>
          <w:lang w:val="en-GB"/>
        </w:rPr>
      </w:pPr>
      <w:r w:rsidRPr="006E61AF">
        <w:rPr>
          <w:lang w:val="en-GB"/>
        </w:rPr>
        <w:t>The largest proportion of sold clean cars was company cars</w:t>
      </w:r>
      <w:r w:rsidR="00C672A1">
        <w:rPr>
          <w:lang w:val="en-GB"/>
        </w:rPr>
        <w:t>:</w:t>
      </w:r>
      <w:r w:rsidRPr="006E61AF">
        <w:rPr>
          <w:lang w:val="en-GB"/>
        </w:rPr>
        <w:t xml:space="preserve"> 91 %</w:t>
      </w:r>
      <w:r w:rsidR="009D245F" w:rsidRPr="006E61AF">
        <w:rPr>
          <w:lang w:val="en-GB"/>
        </w:rPr>
        <w:t xml:space="preserve"> (about 60% of all new sold cars </w:t>
      </w:r>
      <w:r w:rsidR="004A7430" w:rsidRPr="006E61AF">
        <w:rPr>
          <w:lang w:val="en-GB"/>
        </w:rPr>
        <w:t xml:space="preserve">in Sweden </w:t>
      </w:r>
      <w:r w:rsidR="009D245F" w:rsidRPr="006E61AF">
        <w:rPr>
          <w:lang w:val="en-GB"/>
        </w:rPr>
        <w:t>w</w:t>
      </w:r>
      <w:r w:rsidR="00792689" w:rsidRPr="006E61AF">
        <w:rPr>
          <w:lang w:val="en-GB"/>
        </w:rPr>
        <w:t>ere</w:t>
      </w:r>
      <w:r w:rsidR="009D245F" w:rsidRPr="006E61AF">
        <w:rPr>
          <w:lang w:val="en-GB"/>
        </w:rPr>
        <w:t xml:space="preserve"> company cars)</w:t>
      </w:r>
      <w:r w:rsidRPr="006E61AF">
        <w:rPr>
          <w:lang w:val="en-GB"/>
        </w:rPr>
        <w:t xml:space="preserve">. This is perhaps surprising, since one would expect that drivers with privately owned cars would be more cost-sensitive. There are two likely explanations for this. First, </w:t>
      </w:r>
      <w:r w:rsidR="004F019D" w:rsidRPr="006E61AF">
        <w:rPr>
          <w:lang w:val="en-GB"/>
        </w:rPr>
        <w:t xml:space="preserve">handling the </w:t>
      </w:r>
      <w:r w:rsidRPr="006E61AF">
        <w:rPr>
          <w:lang w:val="en-GB"/>
        </w:rPr>
        <w:t xml:space="preserve">charge </w:t>
      </w:r>
      <w:r w:rsidR="004F019D" w:rsidRPr="006E61AF">
        <w:rPr>
          <w:lang w:val="en-GB"/>
        </w:rPr>
        <w:t xml:space="preserve">payments for each passage for each vehicle </w:t>
      </w:r>
      <w:r w:rsidR="00803E96">
        <w:rPr>
          <w:lang w:val="en-GB"/>
        </w:rPr>
        <w:t>involves</w:t>
      </w:r>
      <w:r w:rsidRPr="006E61AF">
        <w:rPr>
          <w:lang w:val="en-GB"/>
        </w:rPr>
        <w:t xml:space="preserve"> </w:t>
      </w:r>
      <w:r w:rsidR="004F019D" w:rsidRPr="006E61AF">
        <w:rPr>
          <w:lang w:val="en-GB"/>
        </w:rPr>
        <w:t xml:space="preserve">quite </w:t>
      </w:r>
      <w:r w:rsidR="006877A6">
        <w:rPr>
          <w:lang w:val="en-GB"/>
        </w:rPr>
        <w:t xml:space="preserve">an </w:t>
      </w:r>
      <w:r w:rsidR="004F019D" w:rsidRPr="006E61AF">
        <w:rPr>
          <w:lang w:val="en-GB"/>
        </w:rPr>
        <w:t>extensive</w:t>
      </w:r>
      <w:r w:rsidRPr="006E61AF">
        <w:rPr>
          <w:lang w:val="en-GB"/>
        </w:rPr>
        <w:t xml:space="preserve"> administrative load for a company</w:t>
      </w:r>
      <w:r w:rsidR="004F019D" w:rsidRPr="006E61AF">
        <w:rPr>
          <w:lang w:val="en-GB"/>
        </w:rPr>
        <w:t>.</w:t>
      </w:r>
      <w:r w:rsidR="00A10CA4" w:rsidRPr="006E61AF">
        <w:rPr>
          <w:lang w:val="en-GB"/>
        </w:rPr>
        <w:t xml:space="preserve"> Buying an alternative fuel car</w:t>
      </w:r>
      <w:r w:rsidR="004F019D" w:rsidRPr="006E61AF">
        <w:rPr>
          <w:lang w:val="en-GB"/>
        </w:rPr>
        <w:t xml:space="preserve"> </w:t>
      </w:r>
      <w:r w:rsidR="00EB0CB6" w:rsidRPr="00B43F20">
        <w:rPr>
          <w:lang w:val="en-US"/>
        </w:rPr>
        <w:t>alleviated</w:t>
      </w:r>
      <w:r w:rsidR="00EB0CB6" w:rsidRPr="006E61AF">
        <w:rPr>
          <w:lang w:val="en-GB"/>
        </w:rPr>
        <w:t xml:space="preserve"> </w:t>
      </w:r>
      <w:r w:rsidR="00A10CA4" w:rsidRPr="006E61AF">
        <w:rPr>
          <w:lang w:val="en-GB"/>
        </w:rPr>
        <w:t>this administrative burden</w:t>
      </w:r>
      <w:r w:rsidR="004F019D" w:rsidRPr="006E61AF">
        <w:rPr>
          <w:lang w:val="en-GB"/>
        </w:rPr>
        <w:t xml:space="preserve">. </w:t>
      </w:r>
      <w:r w:rsidRPr="006E61AF">
        <w:rPr>
          <w:lang w:val="en-GB"/>
        </w:rPr>
        <w:t xml:space="preserve">Second, </w:t>
      </w:r>
      <w:r w:rsidR="004F019D" w:rsidRPr="006E61AF">
        <w:rPr>
          <w:lang w:val="en-GB"/>
        </w:rPr>
        <w:t>the c</w:t>
      </w:r>
      <w:r w:rsidR="00A10CA4" w:rsidRPr="006E61AF">
        <w:rPr>
          <w:lang w:val="en-GB"/>
        </w:rPr>
        <w:t>ompany was able to show their custo</w:t>
      </w:r>
      <w:r w:rsidR="004F019D" w:rsidRPr="006E61AF">
        <w:rPr>
          <w:lang w:val="en-GB"/>
        </w:rPr>
        <w:t xml:space="preserve">mers that they </w:t>
      </w:r>
      <w:r w:rsidR="006877A6">
        <w:rPr>
          <w:lang w:val="en-GB"/>
        </w:rPr>
        <w:t xml:space="preserve">accepted </w:t>
      </w:r>
      <w:r w:rsidR="004F019D" w:rsidRPr="006E61AF">
        <w:rPr>
          <w:lang w:val="en-GB"/>
        </w:rPr>
        <w:t xml:space="preserve">their environmental responsibility. </w:t>
      </w:r>
    </w:p>
    <w:p w:rsidR="004F019D" w:rsidRPr="006E61AF" w:rsidRDefault="004F019D" w:rsidP="00245E04">
      <w:pPr>
        <w:pStyle w:val="Overskrift3"/>
        <w:rPr>
          <w:lang w:val="en-GB"/>
        </w:rPr>
      </w:pPr>
      <w:r w:rsidRPr="006E61AF">
        <w:rPr>
          <w:lang w:val="en-GB"/>
        </w:rPr>
        <w:t xml:space="preserve">Effects of exemption of alternative fuel cars on congestion levels </w:t>
      </w:r>
    </w:p>
    <w:p w:rsidR="00197AA3" w:rsidRPr="006E61AF" w:rsidRDefault="00197AA3" w:rsidP="00197AA3">
      <w:pPr>
        <w:autoSpaceDE w:val="0"/>
        <w:autoSpaceDN w:val="0"/>
        <w:adjustRightInd w:val="0"/>
        <w:rPr>
          <w:noProof/>
          <w:lang w:val="en-GB"/>
        </w:rPr>
      </w:pPr>
      <w:r w:rsidRPr="006E61AF">
        <w:rPr>
          <w:lang w:val="en-GB"/>
        </w:rPr>
        <w:t xml:space="preserve">The </w:t>
      </w:r>
      <w:r w:rsidRPr="006E61AF">
        <w:rPr>
          <w:noProof/>
          <w:lang w:val="en-GB"/>
        </w:rPr>
        <w:t xml:space="preserve">increased share of </w:t>
      </w:r>
      <w:r w:rsidRPr="006E61AF">
        <w:rPr>
          <w:lang w:val="en-GB"/>
        </w:rPr>
        <w:t>alternative fuel vehicles has only contributed to a minor increase in traffic volumes across the cordon</w:t>
      </w:r>
      <w:r w:rsidRPr="006E61AF">
        <w:rPr>
          <w:noProof/>
          <w:lang w:val="en-GB"/>
        </w:rPr>
        <w:t>,</w:t>
      </w:r>
      <w:r w:rsidR="007004D5" w:rsidRPr="006E61AF">
        <w:rPr>
          <w:noProof/>
          <w:lang w:val="en-GB"/>
        </w:rPr>
        <w:t xml:space="preserve"> be</w:t>
      </w:r>
      <w:r w:rsidR="006877A6">
        <w:rPr>
          <w:noProof/>
          <w:lang w:val="en-GB"/>
        </w:rPr>
        <w:t>ca</w:t>
      </w:r>
      <w:r w:rsidR="007004D5" w:rsidRPr="006E61AF">
        <w:rPr>
          <w:noProof/>
          <w:lang w:val="en-GB"/>
        </w:rPr>
        <w:t>use t</w:t>
      </w:r>
      <w:r w:rsidR="0014566B" w:rsidRPr="006E61AF">
        <w:rPr>
          <w:noProof/>
          <w:lang w:val="en-GB"/>
        </w:rPr>
        <w:t>his</w:t>
      </w:r>
      <w:r w:rsidR="007004D5" w:rsidRPr="006E61AF">
        <w:rPr>
          <w:noProof/>
          <w:lang w:val="en-GB"/>
        </w:rPr>
        <w:t xml:space="preserve"> segment of drivers </w:t>
      </w:r>
      <w:r w:rsidR="00803E96">
        <w:rPr>
          <w:noProof/>
          <w:lang w:val="en-GB"/>
        </w:rPr>
        <w:t>is</w:t>
      </w:r>
      <w:r w:rsidR="0014566B" w:rsidRPr="006E61AF">
        <w:rPr>
          <w:noProof/>
          <w:lang w:val="en-GB"/>
        </w:rPr>
        <w:t xml:space="preserve"> not as price</w:t>
      </w:r>
      <w:r w:rsidR="006877A6">
        <w:rPr>
          <w:noProof/>
          <w:lang w:val="en-GB"/>
        </w:rPr>
        <w:t>-</w:t>
      </w:r>
      <w:r w:rsidR="0014566B" w:rsidRPr="006E61AF">
        <w:rPr>
          <w:noProof/>
          <w:lang w:val="en-GB"/>
        </w:rPr>
        <w:t xml:space="preserve">sensitive as the average drivers.  </w:t>
      </w:r>
      <w:r w:rsidRPr="006E61AF">
        <w:rPr>
          <w:noProof/>
          <w:lang w:val="en-GB"/>
        </w:rPr>
        <w:t>Most</w:t>
      </w:r>
      <w:r w:rsidRPr="006E61AF">
        <w:rPr>
          <w:lang w:val="en-GB"/>
        </w:rPr>
        <w:t xml:space="preserve"> alternative fuel vehicles are taxis </w:t>
      </w:r>
      <w:r w:rsidRPr="006E61AF">
        <w:rPr>
          <w:noProof/>
          <w:lang w:val="en-GB"/>
        </w:rPr>
        <w:t>(2</w:t>
      </w:r>
      <w:r w:rsidR="0014566B" w:rsidRPr="006E61AF">
        <w:rPr>
          <w:noProof/>
          <w:lang w:val="en-GB"/>
        </w:rPr>
        <w:t>.6</w:t>
      </w:r>
      <w:r w:rsidRPr="006E61AF">
        <w:rPr>
          <w:noProof/>
          <w:lang w:val="en-GB"/>
        </w:rPr>
        <w:t xml:space="preserve">% out </w:t>
      </w:r>
      <w:r w:rsidRPr="006E61AF">
        <w:rPr>
          <w:lang w:val="en-GB"/>
        </w:rPr>
        <w:t xml:space="preserve">of 14%), </w:t>
      </w:r>
      <w:r w:rsidRPr="006E61AF">
        <w:rPr>
          <w:noProof/>
          <w:lang w:val="en-GB"/>
        </w:rPr>
        <w:t>company cars or cars in commercial traffic (</w:t>
      </w:r>
      <w:r w:rsidR="0014566B" w:rsidRPr="006E61AF">
        <w:rPr>
          <w:noProof/>
          <w:lang w:val="en-GB"/>
        </w:rPr>
        <w:t>8.2</w:t>
      </w:r>
      <w:r w:rsidRPr="006E61AF">
        <w:rPr>
          <w:noProof/>
          <w:lang w:val="en-GB"/>
        </w:rPr>
        <w:t xml:space="preserve">% out </w:t>
      </w:r>
      <w:r w:rsidRPr="006E61AF">
        <w:rPr>
          <w:lang w:val="en-GB"/>
        </w:rPr>
        <w:t>of 14%)</w:t>
      </w:r>
      <w:r w:rsidRPr="006E61AF">
        <w:rPr>
          <w:noProof/>
          <w:lang w:val="en-GB"/>
        </w:rPr>
        <w:t>.</w:t>
      </w:r>
      <w:r w:rsidRPr="006E61AF">
        <w:rPr>
          <w:lang w:val="en-GB"/>
        </w:rPr>
        <w:t xml:space="preserve"> Moreover, for </w:t>
      </w:r>
      <w:r w:rsidRPr="006E61AF">
        <w:rPr>
          <w:noProof/>
          <w:lang w:val="en-GB"/>
        </w:rPr>
        <w:t>company cars</w:t>
      </w:r>
      <w:r w:rsidR="006877A6">
        <w:rPr>
          <w:noProof/>
          <w:lang w:val="en-GB"/>
        </w:rPr>
        <w:t>,</w:t>
      </w:r>
      <w:r w:rsidRPr="006E61AF">
        <w:rPr>
          <w:noProof/>
          <w:lang w:val="en-GB"/>
        </w:rPr>
        <w:t xml:space="preserve"> the tax-deduction regulation would apply if </w:t>
      </w:r>
      <w:r w:rsidRPr="006E61AF">
        <w:rPr>
          <w:lang w:val="en-GB"/>
        </w:rPr>
        <w:t xml:space="preserve">alternative fuel vehicles had not been exempt. </w:t>
      </w:r>
      <w:r w:rsidR="0014566B" w:rsidRPr="006E61AF">
        <w:rPr>
          <w:lang w:val="en-GB"/>
        </w:rPr>
        <w:t xml:space="preserve">Only 3.2 % of cars crossing the cordon are private </w:t>
      </w:r>
      <w:r w:rsidR="00803E96">
        <w:rPr>
          <w:lang w:val="en-GB"/>
        </w:rPr>
        <w:t xml:space="preserve">motorists </w:t>
      </w:r>
      <w:r w:rsidR="0014566B" w:rsidRPr="006E61AF">
        <w:rPr>
          <w:lang w:val="en-GB"/>
        </w:rPr>
        <w:t>driving an alternative fuel car.</w:t>
      </w:r>
    </w:p>
    <w:p w:rsidR="004F019D" w:rsidRPr="006E61AF" w:rsidRDefault="004F019D" w:rsidP="004F019D">
      <w:pPr>
        <w:pStyle w:val="BESTBodytext"/>
        <w:rPr>
          <w:sz w:val="24"/>
        </w:rPr>
      </w:pPr>
    </w:p>
    <w:p w:rsidR="004F019D" w:rsidRPr="006E61AF" w:rsidRDefault="0014566B" w:rsidP="00245E04">
      <w:pPr>
        <w:rPr>
          <w:lang w:val="en-GB"/>
        </w:rPr>
      </w:pPr>
      <w:r w:rsidRPr="006E61AF">
        <w:rPr>
          <w:lang w:val="en-GB"/>
        </w:rPr>
        <w:t>From 2010</w:t>
      </w:r>
      <w:r w:rsidR="006877A6">
        <w:rPr>
          <w:lang w:val="en-GB"/>
        </w:rPr>
        <w:t>,</w:t>
      </w:r>
      <w:r w:rsidRPr="006E61AF">
        <w:rPr>
          <w:lang w:val="en-GB"/>
        </w:rPr>
        <w:t xml:space="preserve"> alternative fuel cars will no longer be exempt.</w:t>
      </w:r>
      <w:r w:rsidR="004F019D" w:rsidRPr="006E61AF">
        <w:rPr>
          <w:lang w:val="en-GB"/>
        </w:rPr>
        <w:t xml:space="preserve"> </w:t>
      </w:r>
      <w:r w:rsidR="00900DDF" w:rsidRPr="006E61AF">
        <w:rPr>
          <w:lang w:val="en-GB"/>
        </w:rPr>
        <w:t>S</w:t>
      </w:r>
      <w:r w:rsidRPr="006E61AF">
        <w:rPr>
          <w:lang w:val="en-GB"/>
        </w:rPr>
        <w:t>ince</w:t>
      </w:r>
      <w:r w:rsidR="00900DDF" w:rsidRPr="006E61AF">
        <w:rPr>
          <w:lang w:val="en-GB"/>
        </w:rPr>
        <w:t>, however,</w:t>
      </w:r>
      <w:r w:rsidRPr="006E61AF">
        <w:rPr>
          <w:lang w:val="en-GB"/>
        </w:rPr>
        <w:t xml:space="preserve"> </w:t>
      </w:r>
      <w:r w:rsidR="004F019D" w:rsidRPr="006E61AF">
        <w:rPr>
          <w:lang w:val="en-GB"/>
        </w:rPr>
        <w:t xml:space="preserve">drivers of exempt cars </w:t>
      </w:r>
      <w:r w:rsidRPr="006E61AF">
        <w:rPr>
          <w:lang w:val="en-GB"/>
        </w:rPr>
        <w:t xml:space="preserve">are </w:t>
      </w:r>
      <w:r w:rsidR="004F019D" w:rsidRPr="006E61AF">
        <w:rPr>
          <w:lang w:val="en-GB"/>
        </w:rPr>
        <w:t xml:space="preserve">less </w:t>
      </w:r>
      <w:r w:rsidR="00900DDF" w:rsidRPr="006E61AF">
        <w:rPr>
          <w:lang w:val="en-GB"/>
        </w:rPr>
        <w:t>price</w:t>
      </w:r>
      <w:r w:rsidR="006877A6">
        <w:rPr>
          <w:lang w:val="en-GB"/>
        </w:rPr>
        <w:t>-</w:t>
      </w:r>
      <w:r w:rsidR="004F019D" w:rsidRPr="006E61AF">
        <w:rPr>
          <w:lang w:val="en-GB"/>
        </w:rPr>
        <w:t xml:space="preserve">sensitive than </w:t>
      </w:r>
      <w:r w:rsidR="00900DDF" w:rsidRPr="006E61AF">
        <w:rPr>
          <w:lang w:val="en-GB"/>
        </w:rPr>
        <w:t>on</w:t>
      </w:r>
      <w:r w:rsidR="004F019D" w:rsidRPr="006E61AF">
        <w:rPr>
          <w:lang w:val="en-GB"/>
        </w:rPr>
        <w:t xml:space="preserve"> </w:t>
      </w:r>
      <w:r w:rsidR="00900DDF" w:rsidRPr="006E61AF">
        <w:rPr>
          <w:lang w:val="en-GB"/>
        </w:rPr>
        <w:t>average</w:t>
      </w:r>
      <w:r w:rsidR="004F019D" w:rsidRPr="006E61AF">
        <w:rPr>
          <w:lang w:val="en-GB"/>
        </w:rPr>
        <w:t>,</w:t>
      </w:r>
      <w:r w:rsidR="00900DDF" w:rsidRPr="006E61AF">
        <w:rPr>
          <w:lang w:val="en-GB"/>
        </w:rPr>
        <w:t xml:space="preserve"> the impact on</w:t>
      </w:r>
      <w:r w:rsidR="004F019D" w:rsidRPr="006E61AF">
        <w:rPr>
          <w:lang w:val="en-GB"/>
        </w:rPr>
        <w:t xml:space="preserve"> traffic volume</w:t>
      </w:r>
      <w:r w:rsidR="00900DDF" w:rsidRPr="006E61AF">
        <w:rPr>
          <w:lang w:val="en-GB"/>
        </w:rPr>
        <w:t xml:space="preserve">s will be limited. </w:t>
      </w:r>
      <w:r w:rsidR="004F019D" w:rsidRPr="006E61AF">
        <w:rPr>
          <w:lang w:val="en-GB"/>
        </w:rPr>
        <w:t>Taking away the exemption for alternative fuel vehicles</w:t>
      </w:r>
      <w:r w:rsidR="006877A6">
        <w:rPr>
          <w:lang w:val="en-GB"/>
        </w:rPr>
        <w:t>,</w:t>
      </w:r>
      <w:r w:rsidR="004F019D" w:rsidRPr="006E61AF">
        <w:rPr>
          <w:lang w:val="en-GB"/>
        </w:rPr>
        <w:t xml:space="preserve"> </w:t>
      </w:r>
      <w:r w:rsidR="00900DDF" w:rsidRPr="006E61AF">
        <w:rPr>
          <w:lang w:val="en-GB"/>
        </w:rPr>
        <w:t>however</w:t>
      </w:r>
      <w:r w:rsidR="006877A6">
        <w:rPr>
          <w:lang w:val="en-GB"/>
        </w:rPr>
        <w:t>,</w:t>
      </w:r>
      <w:r w:rsidR="004F019D" w:rsidRPr="006E61AF">
        <w:rPr>
          <w:lang w:val="en-GB"/>
        </w:rPr>
        <w:t xml:space="preserve"> increased revenues</w:t>
      </w:r>
      <w:r w:rsidR="00900DDF" w:rsidRPr="006E61AF">
        <w:rPr>
          <w:lang w:val="en-GB"/>
        </w:rPr>
        <w:t xml:space="preserve">. </w:t>
      </w:r>
    </w:p>
    <w:p w:rsidR="00087269" w:rsidRPr="006E61AF" w:rsidRDefault="00087269" w:rsidP="00087269">
      <w:pPr>
        <w:pStyle w:val="Overskrift2"/>
        <w:rPr>
          <w:lang w:val="en-GB"/>
        </w:rPr>
      </w:pPr>
      <w:r w:rsidRPr="006E61AF">
        <w:rPr>
          <w:lang w:val="en-GB"/>
        </w:rPr>
        <w:t xml:space="preserve">Political and public acceptability </w:t>
      </w:r>
    </w:p>
    <w:p w:rsidR="00087269" w:rsidRPr="006E61AF" w:rsidRDefault="00393BA1" w:rsidP="00087269">
      <w:pPr>
        <w:rPr>
          <w:lang w:val="en-GB"/>
        </w:rPr>
      </w:pPr>
      <w:r w:rsidRPr="006E61AF">
        <w:rPr>
          <w:lang w:val="en-GB"/>
        </w:rPr>
        <w:t>C</w:t>
      </w:r>
      <w:r w:rsidR="00087269" w:rsidRPr="006E61AF">
        <w:rPr>
          <w:lang w:val="en-GB"/>
        </w:rPr>
        <w:t>ongestion charging is met with public resistance</w:t>
      </w:r>
      <w:r w:rsidRPr="006E61AF">
        <w:rPr>
          <w:lang w:val="en-GB"/>
        </w:rPr>
        <w:t xml:space="preserve"> in most cities</w:t>
      </w:r>
      <w:r w:rsidR="00087269" w:rsidRPr="006E61AF">
        <w:rPr>
          <w:lang w:val="en-GB"/>
        </w:rPr>
        <w:t xml:space="preserve">, and Stockholm was no exception. The resistance became even fiercer because of the way congestion charges were introduced. The leader of the Stockholm Social </w:t>
      </w:r>
      <w:r w:rsidR="00FD1D52">
        <w:rPr>
          <w:lang w:val="en-GB"/>
        </w:rPr>
        <w:t>D</w:t>
      </w:r>
      <w:r w:rsidR="00087269" w:rsidRPr="006E61AF">
        <w:rPr>
          <w:lang w:val="en-GB"/>
        </w:rPr>
        <w:t xml:space="preserve">emocrats, </w:t>
      </w:r>
      <w:proofErr w:type="spellStart"/>
      <w:r w:rsidR="00087269" w:rsidRPr="006E61AF">
        <w:rPr>
          <w:lang w:val="en-GB"/>
        </w:rPr>
        <w:t>Annika</w:t>
      </w:r>
      <w:proofErr w:type="spellEnd"/>
      <w:r w:rsidR="00087269" w:rsidRPr="006E61AF">
        <w:rPr>
          <w:lang w:val="en-GB"/>
        </w:rPr>
        <w:t xml:space="preserve"> </w:t>
      </w:r>
      <w:proofErr w:type="spellStart"/>
      <w:r w:rsidR="00087269" w:rsidRPr="006E61AF">
        <w:rPr>
          <w:lang w:val="en-GB"/>
        </w:rPr>
        <w:t>Billström</w:t>
      </w:r>
      <w:proofErr w:type="spellEnd"/>
      <w:r w:rsidR="00087269" w:rsidRPr="006E61AF">
        <w:rPr>
          <w:lang w:val="en-GB"/>
        </w:rPr>
        <w:t xml:space="preserve">, had promised </w:t>
      </w:r>
      <w:r w:rsidR="00FD1D52" w:rsidRPr="006E61AF">
        <w:rPr>
          <w:lang w:val="en-GB"/>
        </w:rPr>
        <w:t xml:space="preserve">before the election in 2002 </w:t>
      </w:r>
      <w:r w:rsidR="00087269" w:rsidRPr="006E61AF">
        <w:rPr>
          <w:lang w:val="en-GB"/>
        </w:rPr>
        <w:t xml:space="preserve">that there would be no road pricing in Stockholm during the next election period. But after the </w:t>
      </w:r>
      <w:r w:rsidR="00803E96">
        <w:rPr>
          <w:lang w:val="en-GB"/>
        </w:rPr>
        <w:t xml:space="preserve">general </w:t>
      </w:r>
      <w:r w:rsidR="00087269" w:rsidRPr="006E61AF">
        <w:rPr>
          <w:lang w:val="en-GB"/>
        </w:rPr>
        <w:t xml:space="preserve">election, the Green party forced through a “full-scale, </w:t>
      </w:r>
      <w:r w:rsidR="00087269" w:rsidRPr="006E61AF">
        <w:rPr>
          <w:lang w:val="en-GB"/>
        </w:rPr>
        <w:lastRenderedPageBreak/>
        <w:t xml:space="preserve">several-year trial with congestion charges in Stockholm” as a condition </w:t>
      </w:r>
      <w:r w:rsidR="00661798" w:rsidRPr="006E61AF">
        <w:rPr>
          <w:lang w:val="en-GB"/>
        </w:rPr>
        <w:t>for</w:t>
      </w:r>
      <w:r w:rsidR="00087269" w:rsidRPr="006E61AF">
        <w:rPr>
          <w:lang w:val="en-GB"/>
        </w:rPr>
        <w:t xml:space="preserve"> support</w:t>
      </w:r>
      <w:r w:rsidR="00661798" w:rsidRPr="006E61AF">
        <w:rPr>
          <w:lang w:val="en-GB"/>
        </w:rPr>
        <w:t>ing</w:t>
      </w:r>
      <w:r w:rsidR="00087269" w:rsidRPr="006E61AF">
        <w:rPr>
          <w:lang w:val="en-GB"/>
        </w:rPr>
        <w:t xml:space="preserve"> a </w:t>
      </w:r>
      <w:r w:rsidR="00FD1D52">
        <w:rPr>
          <w:lang w:val="en-GB"/>
        </w:rPr>
        <w:t>S</w:t>
      </w:r>
      <w:r w:rsidR="00087269" w:rsidRPr="006E61AF">
        <w:rPr>
          <w:lang w:val="en-GB"/>
        </w:rPr>
        <w:t>ocial-</w:t>
      </w:r>
      <w:r w:rsidR="00FD1D52">
        <w:rPr>
          <w:lang w:val="en-GB"/>
        </w:rPr>
        <w:t>D</w:t>
      </w:r>
      <w:r w:rsidR="00087269" w:rsidRPr="006E61AF">
        <w:rPr>
          <w:lang w:val="en-GB"/>
        </w:rPr>
        <w:t xml:space="preserve">emocratic national government. The Social </w:t>
      </w:r>
      <w:r w:rsidR="00FD1D52">
        <w:rPr>
          <w:lang w:val="en-GB"/>
        </w:rPr>
        <w:t>D</w:t>
      </w:r>
      <w:r w:rsidR="00087269" w:rsidRPr="006E61AF">
        <w:rPr>
          <w:lang w:val="en-GB"/>
        </w:rPr>
        <w:t xml:space="preserve">emocrats on the national level leaned on Mrs. Billström to accept a charging trial, </w:t>
      </w:r>
      <w:r w:rsidR="00FD1D52">
        <w:rPr>
          <w:lang w:val="en-GB"/>
        </w:rPr>
        <w:t xml:space="preserve">in order </w:t>
      </w:r>
      <w:r w:rsidR="00087269" w:rsidRPr="006E61AF">
        <w:rPr>
          <w:lang w:val="en-GB"/>
        </w:rPr>
        <w:t xml:space="preserve">not to jeopardize </w:t>
      </w:r>
      <w:r w:rsidR="00113CE1">
        <w:rPr>
          <w:lang w:val="en-GB"/>
        </w:rPr>
        <w:t xml:space="preserve">the formation of </w:t>
      </w:r>
      <w:r w:rsidR="00087269" w:rsidRPr="006E61AF">
        <w:rPr>
          <w:lang w:val="en-GB"/>
        </w:rPr>
        <w:t xml:space="preserve">a </w:t>
      </w:r>
      <w:r w:rsidR="00FD1D52">
        <w:rPr>
          <w:lang w:val="en-GB"/>
        </w:rPr>
        <w:t>S</w:t>
      </w:r>
      <w:r w:rsidR="00087269" w:rsidRPr="006E61AF">
        <w:rPr>
          <w:lang w:val="en-GB"/>
        </w:rPr>
        <w:t>ocial-</w:t>
      </w:r>
      <w:r w:rsidR="00FD1D52">
        <w:rPr>
          <w:lang w:val="en-GB"/>
        </w:rPr>
        <w:t>D</w:t>
      </w:r>
      <w:r w:rsidR="00087269" w:rsidRPr="006E61AF">
        <w:rPr>
          <w:lang w:val="en-GB"/>
        </w:rPr>
        <w:t>emocratic government. This breach of promise colo</w:t>
      </w:r>
      <w:r w:rsidR="006E61AF" w:rsidRPr="006E61AF">
        <w:rPr>
          <w:lang w:val="en-GB"/>
        </w:rPr>
        <w:t>u</w:t>
      </w:r>
      <w:r w:rsidR="00087269" w:rsidRPr="006E61AF">
        <w:rPr>
          <w:lang w:val="en-GB"/>
        </w:rPr>
        <w:t>red the debate about the congestion charges long after the de</w:t>
      </w:r>
      <w:r w:rsidRPr="006E61AF">
        <w:rPr>
          <w:lang w:val="en-GB"/>
        </w:rPr>
        <w:t xml:space="preserve">cision </w:t>
      </w:r>
      <w:r w:rsidR="00E557AA">
        <w:rPr>
          <w:lang w:val="en-GB"/>
        </w:rPr>
        <w:t xml:space="preserve">to carry out </w:t>
      </w:r>
      <w:r w:rsidRPr="006E61AF">
        <w:rPr>
          <w:lang w:val="en-GB"/>
        </w:rPr>
        <w:t xml:space="preserve">a trial, </w:t>
      </w:r>
      <w:r w:rsidR="00193EC9" w:rsidRPr="006E61AF">
        <w:rPr>
          <w:lang w:val="en-GB"/>
        </w:rPr>
        <w:t xml:space="preserve">even </w:t>
      </w:r>
      <w:r w:rsidR="00FD1D52">
        <w:rPr>
          <w:lang w:val="en-GB"/>
        </w:rPr>
        <w:t xml:space="preserve">turning </w:t>
      </w:r>
      <w:r w:rsidRPr="006E61AF">
        <w:rPr>
          <w:lang w:val="en-GB"/>
        </w:rPr>
        <w:t xml:space="preserve">many potential supporters </w:t>
      </w:r>
      <w:r w:rsidR="00E557AA">
        <w:rPr>
          <w:lang w:val="en-GB"/>
        </w:rPr>
        <w:t xml:space="preserve">against </w:t>
      </w:r>
      <w:r w:rsidRPr="006E61AF">
        <w:rPr>
          <w:lang w:val="en-GB"/>
        </w:rPr>
        <w:t>the charges.</w:t>
      </w:r>
    </w:p>
    <w:p w:rsidR="00087269" w:rsidRPr="006E61AF" w:rsidRDefault="00087269" w:rsidP="00087269">
      <w:pPr>
        <w:rPr>
          <w:lang w:val="en-GB"/>
        </w:rPr>
      </w:pPr>
    </w:p>
    <w:p w:rsidR="00087269" w:rsidRPr="006E61AF" w:rsidRDefault="00087269" w:rsidP="00087269">
      <w:pPr>
        <w:rPr>
          <w:lang w:val="en-GB"/>
        </w:rPr>
      </w:pPr>
      <w:r w:rsidRPr="006E61AF">
        <w:rPr>
          <w:lang w:val="en-GB"/>
        </w:rPr>
        <w:t xml:space="preserve">Among the many surprising experiences </w:t>
      </w:r>
      <w:r w:rsidR="00193EC9" w:rsidRPr="006E61AF">
        <w:rPr>
          <w:lang w:val="en-GB"/>
        </w:rPr>
        <w:t xml:space="preserve">in </w:t>
      </w:r>
      <w:r w:rsidRPr="006E61AF">
        <w:rPr>
          <w:lang w:val="en-GB"/>
        </w:rPr>
        <w:t xml:space="preserve">Stockholm, this is arguably the biggest: how the charges managed to survive an extremely heated process and gain both public and political support to the extent that the existence of the charges is now virtually a non-issue. In this section, we will discuss how this happened and what general lessons can be learnt. First, we give a brief review of </w:t>
      </w:r>
      <w:r w:rsidR="00393BA1" w:rsidRPr="006E61AF">
        <w:rPr>
          <w:lang w:val="en-GB"/>
        </w:rPr>
        <w:t>how public and political opinions have evolved.</w:t>
      </w:r>
      <w:r w:rsidRPr="006E61AF">
        <w:rPr>
          <w:lang w:val="en-GB"/>
        </w:rPr>
        <w:t xml:space="preserve"> The following sections discuss public and political acceptance. Finally, we discuss the consequences for transport investment planning in general. </w:t>
      </w:r>
    </w:p>
    <w:p w:rsidR="00087269" w:rsidRPr="006E61AF" w:rsidRDefault="00087269" w:rsidP="00087269">
      <w:pPr>
        <w:pStyle w:val="Overskrift3"/>
        <w:rPr>
          <w:lang w:val="en-GB"/>
        </w:rPr>
      </w:pPr>
      <w:r w:rsidRPr="006E61AF">
        <w:rPr>
          <w:lang w:val="en-GB"/>
        </w:rPr>
        <w:t>A brief review of opinion and politics</w:t>
      </w:r>
    </w:p>
    <w:p w:rsidR="00087269" w:rsidRPr="006E61AF" w:rsidRDefault="00087269" w:rsidP="00087269">
      <w:pPr>
        <w:rPr>
          <w:lang w:val="en-GB"/>
        </w:rPr>
      </w:pPr>
      <w:r w:rsidRPr="006E61AF">
        <w:rPr>
          <w:lang w:val="en-GB"/>
        </w:rPr>
        <w:t xml:space="preserve">When the </w:t>
      </w:r>
      <w:r w:rsidR="00393BA1" w:rsidRPr="006E61AF">
        <w:rPr>
          <w:lang w:val="en-GB"/>
        </w:rPr>
        <w:t xml:space="preserve">decision was made to carry out </w:t>
      </w:r>
      <w:r w:rsidRPr="006E61AF">
        <w:rPr>
          <w:lang w:val="en-GB"/>
        </w:rPr>
        <w:t>a “congestion charging trial” in Stockholm, it was met with great resistance – although not compact. In the spring of 2004 and the spring of 2005, 40% of Stockholm citizens stated that they would “probably” or “most likely” vote yes to permanent congestion charges. Support fell, however, once the start of the trial approached. Right before the start of the trial, support had fallen to 36%, w</w:t>
      </w:r>
      <w:r w:rsidR="006E61AF">
        <w:rPr>
          <w:lang w:val="en-GB"/>
        </w:rPr>
        <w:t xml:space="preserve">ith the “most likely yes” group </w:t>
      </w:r>
      <w:r w:rsidRPr="006E61AF">
        <w:rPr>
          <w:lang w:val="en-GB"/>
        </w:rPr>
        <w:t xml:space="preserve">falling the most. Once the trial started, </w:t>
      </w:r>
      <w:r w:rsidR="00E557AA">
        <w:rPr>
          <w:lang w:val="en-GB"/>
        </w:rPr>
        <w:t xml:space="preserve">however, </w:t>
      </w:r>
      <w:r w:rsidRPr="006E61AF">
        <w:rPr>
          <w:lang w:val="en-GB"/>
        </w:rPr>
        <w:t xml:space="preserve">support increased to 52%. </w:t>
      </w:r>
      <w:r w:rsidRPr="006E61AF">
        <w:rPr>
          <w:color w:val="000000"/>
          <w:lang w:val="en-GB"/>
        </w:rPr>
        <w:t>The media image also changed once charges were in place, from intensely critical to</w:t>
      </w:r>
      <w:r w:rsidR="00E557AA">
        <w:rPr>
          <w:color w:val="000000"/>
          <w:lang w:val="en-GB"/>
        </w:rPr>
        <w:t>,</w:t>
      </w:r>
      <w:r w:rsidRPr="006E61AF">
        <w:rPr>
          <w:color w:val="000000"/>
          <w:lang w:val="en-GB"/>
        </w:rPr>
        <w:t xml:space="preserve"> in many cases</w:t>
      </w:r>
      <w:r w:rsidR="00E557AA">
        <w:rPr>
          <w:color w:val="000000"/>
          <w:lang w:val="en-GB"/>
        </w:rPr>
        <w:t>,</w:t>
      </w:r>
      <w:r w:rsidRPr="006E61AF">
        <w:rPr>
          <w:color w:val="000000"/>
          <w:lang w:val="en-GB"/>
        </w:rPr>
        <w:t xml:space="preserve"> very positive. The </w:t>
      </w:r>
      <w:r w:rsidR="00E557AA">
        <w:rPr>
          <w:color w:val="000000"/>
          <w:lang w:val="en-GB"/>
        </w:rPr>
        <w:t xml:space="preserve">percentage </w:t>
      </w:r>
      <w:r w:rsidRPr="006E61AF">
        <w:rPr>
          <w:color w:val="000000"/>
          <w:lang w:val="en-GB"/>
        </w:rPr>
        <w:t>of trial-related newspaper articles with a positive angle increased from 3 % in the autumn of 2005 to 42 % in the spring of 2006, while the share of negative newspaper articles w</w:t>
      </w:r>
      <w:r w:rsidR="00E557AA">
        <w:rPr>
          <w:color w:val="000000"/>
          <w:lang w:val="en-GB"/>
        </w:rPr>
        <w:t>as</w:t>
      </w:r>
      <w:r w:rsidRPr="006E61AF">
        <w:rPr>
          <w:color w:val="000000"/>
          <w:lang w:val="en-GB"/>
        </w:rPr>
        <w:t xml:space="preserve"> almost halved from 39 % to 22 % (Winslott-Hiselius et al., 2009). The trial ended </w:t>
      </w:r>
      <w:r w:rsidR="00E557AA">
        <w:rPr>
          <w:color w:val="000000"/>
          <w:lang w:val="en-GB"/>
        </w:rPr>
        <w:t xml:space="preserve">on </w:t>
      </w:r>
      <w:r w:rsidR="00E557AA" w:rsidRPr="006E61AF">
        <w:rPr>
          <w:color w:val="000000"/>
          <w:lang w:val="en-GB"/>
        </w:rPr>
        <w:t>31</w:t>
      </w:r>
      <w:r w:rsidR="00E557AA">
        <w:rPr>
          <w:color w:val="000000"/>
          <w:lang w:val="en-GB"/>
        </w:rPr>
        <w:t xml:space="preserve"> </w:t>
      </w:r>
      <w:r w:rsidRPr="006E61AF">
        <w:rPr>
          <w:color w:val="000000"/>
          <w:lang w:val="en-GB"/>
        </w:rPr>
        <w:t>July, 2006, and was followed by a referendum in September at the same time</w:t>
      </w:r>
      <w:r w:rsidR="00E557AA">
        <w:rPr>
          <w:color w:val="000000"/>
          <w:lang w:val="en-GB"/>
        </w:rPr>
        <w:t xml:space="preserve"> as</w:t>
      </w:r>
      <w:r w:rsidRPr="006E61AF">
        <w:rPr>
          <w:color w:val="000000"/>
          <w:lang w:val="en-GB"/>
        </w:rPr>
        <w:t xml:space="preserve"> </w:t>
      </w:r>
      <w:r w:rsidR="006B2857" w:rsidRPr="00E557AA">
        <w:rPr>
          <w:lang w:val="en-US"/>
        </w:rPr>
        <w:t>general and local-government</w:t>
      </w:r>
      <w:r w:rsidR="006B2857">
        <w:rPr>
          <w:lang w:val="en-US"/>
        </w:rPr>
        <w:t xml:space="preserve"> </w:t>
      </w:r>
      <w:r w:rsidR="006B2857" w:rsidRPr="00E557AA">
        <w:rPr>
          <w:lang w:val="en-US"/>
        </w:rPr>
        <w:t>elections</w:t>
      </w:r>
      <w:r w:rsidR="006B2857">
        <w:rPr>
          <w:color w:val="000000"/>
          <w:lang w:val="en-GB"/>
        </w:rPr>
        <w:t xml:space="preserve"> </w:t>
      </w:r>
      <w:r w:rsidRPr="006E61AF">
        <w:rPr>
          <w:color w:val="000000"/>
          <w:lang w:val="en-GB"/>
        </w:rPr>
        <w:t xml:space="preserve">were held. Excluding blank votes, 53% of Stockholm citizens voted to keep the charges. After the election, the centre/right coalition gained power both at the national level and in the city of Stockholm. The centre/right coalition in Stockholm had opposed the congestion charges, but had promised to follow the outcome of the referendum, so they had to ask the national Government to reintroduce the charges permanently. After a few weeks of consideration, the new centre/right Government said it would do so, but as part of a broader package of transport investments in Stockholm, to be negotiated. The revenues from the congestion charges were earmarked for road investments. On the other hand, the investment package also contained major rail investments, but these were claimed to be financed by other sources of funding. </w:t>
      </w:r>
      <w:r w:rsidRPr="006E61AF">
        <w:rPr>
          <w:lang w:val="en-GB"/>
        </w:rPr>
        <w:t>After the decision to include the charges in an investment package, no political parties proposed abolishing them anymore.</w:t>
      </w:r>
    </w:p>
    <w:p w:rsidR="00087269" w:rsidRPr="006E61AF" w:rsidRDefault="00087269" w:rsidP="00087269">
      <w:pPr>
        <w:rPr>
          <w:color w:val="000000"/>
          <w:lang w:val="en-GB"/>
        </w:rPr>
      </w:pPr>
    </w:p>
    <w:p w:rsidR="00087269" w:rsidRPr="006E61AF" w:rsidRDefault="00087269" w:rsidP="00087269">
      <w:pPr>
        <w:rPr>
          <w:color w:val="000000"/>
          <w:lang w:val="en-GB"/>
        </w:rPr>
      </w:pPr>
      <w:r w:rsidRPr="006E61AF">
        <w:rPr>
          <w:color w:val="000000"/>
          <w:lang w:val="en-GB"/>
        </w:rPr>
        <w:t>The charges were reintroduced permanently in August 2007</w:t>
      </w:r>
      <w:r w:rsidR="00193EC9" w:rsidRPr="006E61AF">
        <w:rPr>
          <w:color w:val="000000"/>
          <w:lang w:val="en-GB"/>
        </w:rPr>
        <w:t xml:space="preserve">, although the negotiation over revenue use was not settled until late 2007. </w:t>
      </w:r>
      <w:r w:rsidRPr="006E61AF">
        <w:rPr>
          <w:color w:val="000000"/>
          <w:lang w:val="en-GB"/>
        </w:rPr>
        <w:t xml:space="preserve">A poll in December 2007 showed a 66% support for the charges. A poll in August 2009 phrased the question as “Do you think the congestion charges should be decreased, increased or stay as they are?”. 56% wanted to keep them as they were, 18% wanted to increase them and 26% wanted to decrease them. Although the formulation of the question makes it hard to compare it with previous polls, the outcome can reasonably be interpreted as a 74% support for the charges. </w:t>
      </w:r>
    </w:p>
    <w:p w:rsidR="00087269" w:rsidRPr="006E61AF" w:rsidRDefault="00393BA1" w:rsidP="00087269">
      <w:pPr>
        <w:pStyle w:val="Overskrift3"/>
        <w:rPr>
          <w:lang w:val="en-GB"/>
        </w:rPr>
      </w:pPr>
      <w:r w:rsidRPr="006E61AF">
        <w:rPr>
          <w:lang w:val="en-GB"/>
        </w:rPr>
        <w:lastRenderedPageBreak/>
        <w:t>F</w:t>
      </w:r>
      <w:r w:rsidR="00087269" w:rsidRPr="006E61AF">
        <w:rPr>
          <w:lang w:val="en-GB"/>
        </w:rPr>
        <w:t xml:space="preserve">actors </w:t>
      </w:r>
      <w:r w:rsidRPr="006E61AF">
        <w:rPr>
          <w:lang w:val="en-GB"/>
        </w:rPr>
        <w:t>affecting</w:t>
      </w:r>
      <w:r w:rsidR="00087269" w:rsidRPr="006E61AF">
        <w:rPr>
          <w:lang w:val="en-GB"/>
        </w:rPr>
        <w:t xml:space="preserve"> public acceptability</w:t>
      </w:r>
    </w:p>
    <w:p w:rsidR="00087269" w:rsidRPr="006E61AF" w:rsidRDefault="00193EC9" w:rsidP="00087269">
      <w:pPr>
        <w:rPr>
          <w:lang w:val="en-GB"/>
        </w:rPr>
      </w:pPr>
      <w:r w:rsidRPr="006E61AF">
        <w:rPr>
          <w:color w:val="000000"/>
          <w:lang w:val="en-GB"/>
        </w:rPr>
        <w:t xml:space="preserve">So what has caused this unexpected and (to our knowledge) unique public support? More precisely, what caused the opinion to change? </w:t>
      </w:r>
      <w:r w:rsidR="00087269" w:rsidRPr="006E61AF">
        <w:rPr>
          <w:color w:val="000000"/>
          <w:lang w:val="en-GB"/>
        </w:rPr>
        <w:t xml:space="preserve">Several authors have argued that acceptability of road pricing is likely to increase with familiarity (e.g. Jones, 2003), and this is supported by empirical experience (for Norwegian experience, see Tretvik, 2003, and Odeck and Brååthen, 2002; for London, see Schade and Baum, 2007). Several reasons for this phenomenon have been suggested, </w:t>
      </w:r>
      <w:r w:rsidR="00E557AA">
        <w:rPr>
          <w:color w:val="000000"/>
          <w:lang w:val="en-GB"/>
        </w:rPr>
        <w:t xml:space="preserve">all of </w:t>
      </w:r>
      <w:r w:rsidR="00087269" w:rsidRPr="006E61AF">
        <w:rPr>
          <w:color w:val="000000"/>
          <w:lang w:val="en-GB"/>
        </w:rPr>
        <w:t xml:space="preserve">which </w:t>
      </w:r>
      <w:r w:rsidR="00D17C8A" w:rsidRPr="006E61AF">
        <w:rPr>
          <w:lang w:val="en-GB"/>
        </w:rPr>
        <w:t>may</w:t>
      </w:r>
      <w:r w:rsidR="00087269" w:rsidRPr="006E61AF">
        <w:rPr>
          <w:lang w:val="en-GB"/>
        </w:rPr>
        <w:t xml:space="preserve"> contribute to some extent. </w:t>
      </w:r>
    </w:p>
    <w:p w:rsidR="00087269" w:rsidRPr="006E61AF" w:rsidRDefault="00087269" w:rsidP="00087269">
      <w:pPr>
        <w:rPr>
          <w:lang w:val="en-GB"/>
        </w:rPr>
      </w:pPr>
    </w:p>
    <w:p w:rsidR="00087269" w:rsidRPr="006E61AF" w:rsidRDefault="00087269" w:rsidP="00087269">
      <w:pPr>
        <w:pStyle w:val="Listeafsnit"/>
        <w:numPr>
          <w:ilvl w:val="0"/>
          <w:numId w:val="26"/>
        </w:numPr>
        <w:spacing w:after="0"/>
        <w:rPr>
          <w:rFonts w:ascii="Times New Roman" w:hAnsi="Times New Roman"/>
          <w:color w:val="000000"/>
          <w:sz w:val="24"/>
          <w:szCs w:val="24"/>
          <w:lang w:val="en-GB"/>
        </w:rPr>
      </w:pPr>
      <w:r w:rsidRPr="006E61AF">
        <w:rPr>
          <w:rFonts w:ascii="Times New Roman" w:hAnsi="Times New Roman"/>
          <w:color w:val="000000"/>
          <w:sz w:val="24"/>
          <w:szCs w:val="24"/>
          <w:lang w:val="en-GB"/>
        </w:rPr>
        <w:t>Benefits may turn out to be larger than anticipated. Several authors have noted that a ma</w:t>
      </w:r>
      <w:r w:rsidR="00E557AA">
        <w:rPr>
          <w:rFonts w:ascii="Times New Roman" w:hAnsi="Times New Roman"/>
          <w:color w:val="000000"/>
          <w:sz w:val="24"/>
          <w:szCs w:val="24"/>
          <w:lang w:val="en-GB"/>
        </w:rPr>
        <w:t>jor</w:t>
      </w:r>
      <w:r w:rsidRPr="006E61AF">
        <w:rPr>
          <w:rFonts w:ascii="Times New Roman" w:hAnsi="Times New Roman"/>
          <w:color w:val="000000"/>
          <w:sz w:val="24"/>
          <w:szCs w:val="24"/>
          <w:lang w:val="en-GB"/>
        </w:rPr>
        <w:t xml:space="preserve"> reason for the resistance </w:t>
      </w:r>
      <w:r w:rsidR="00113CE1">
        <w:rPr>
          <w:rFonts w:ascii="Times New Roman" w:hAnsi="Times New Roman"/>
          <w:color w:val="000000"/>
          <w:sz w:val="24"/>
          <w:szCs w:val="24"/>
          <w:lang w:val="en-GB"/>
        </w:rPr>
        <w:t xml:space="preserve">to </w:t>
      </w:r>
      <w:r w:rsidRPr="006E61AF">
        <w:rPr>
          <w:rFonts w:ascii="Times New Roman" w:hAnsi="Times New Roman"/>
          <w:color w:val="000000"/>
          <w:sz w:val="24"/>
          <w:szCs w:val="24"/>
          <w:lang w:val="en-GB"/>
        </w:rPr>
        <w:t xml:space="preserve">congestion charges is that they simply will not work (see e.g. Jones, 2003, and Bartley, 1995). If they in fact </w:t>
      </w:r>
      <w:r w:rsidR="00E557AA">
        <w:rPr>
          <w:rFonts w:ascii="Times New Roman" w:hAnsi="Times New Roman"/>
          <w:color w:val="000000"/>
          <w:sz w:val="24"/>
          <w:szCs w:val="24"/>
          <w:lang w:val="en-GB"/>
        </w:rPr>
        <w:t xml:space="preserve">prove </w:t>
      </w:r>
      <w:r w:rsidRPr="006E61AF">
        <w:rPr>
          <w:rFonts w:ascii="Times New Roman" w:hAnsi="Times New Roman"/>
          <w:color w:val="000000"/>
          <w:sz w:val="24"/>
          <w:szCs w:val="24"/>
          <w:lang w:val="en-GB"/>
        </w:rPr>
        <w:t xml:space="preserve">to be effective in the sense that congestion decreases, then attitudes may </w:t>
      </w:r>
      <w:r w:rsidR="006318CB">
        <w:rPr>
          <w:rFonts w:ascii="Times New Roman" w:hAnsi="Times New Roman"/>
          <w:color w:val="000000"/>
          <w:sz w:val="24"/>
          <w:szCs w:val="24"/>
          <w:lang w:val="en-GB"/>
        </w:rPr>
        <w:t xml:space="preserve">grow </w:t>
      </w:r>
      <w:r w:rsidRPr="006E61AF">
        <w:rPr>
          <w:rFonts w:ascii="Times New Roman" w:hAnsi="Times New Roman"/>
          <w:color w:val="000000"/>
          <w:sz w:val="24"/>
          <w:szCs w:val="24"/>
          <w:lang w:val="en-GB"/>
        </w:rPr>
        <w:t xml:space="preserve">more positive. </w:t>
      </w:r>
    </w:p>
    <w:p w:rsidR="00087269" w:rsidRPr="006E61AF" w:rsidRDefault="00087269" w:rsidP="00087269">
      <w:pPr>
        <w:pStyle w:val="Listeafsnit"/>
        <w:numPr>
          <w:ilvl w:val="0"/>
          <w:numId w:val="26"/>
        </w:numPr>
        <w:spacing w:after="0"/>
        <w:rPr>
          <w:rFonts w:ascii="Times New Roman" w:hAnsi="Times New Roman"/>
          <w:color w:val="000000"/>
          <w:sz w:val="24"/>
          <w:szCs w:val="24"/>
          <w:lang w:val="en-GB"/>
        </w:rPr>
      </w:pPr>
      <w:r w:rsidRPr="006E61AF">
        <w:rPr>
          <w:rFonts w:ascii="Times New Roman" w:hAnsi="Times New Roman"/>
          <w:color w:val="000000"/>
          <w:sz w:val="24"/>
          <w:szCs w:val="24"/>
          <w:lang w:val="en-GB"/>
        </w:rPr>
        <w:t xml:space="preserve">The downsides of charges – increased travel costs and/or changes in travel </w:t>
      </w:r>
      <w:r w:rsidR="006E61AF" w:rsidRPr="006E61AF">
        <w:rPr>
          <w:rFonts w:ascii="Times New Roman" w:hAnsi="Times New Roman"/>
          <w:color w:val="000000"/>
          <w:sz w:val="24"/>
          <w:szCs w:val="24"/>
          <w:lang w:val="en-GB"/>
        </w:rPr>
        <w:t>behaviour</w:t>
      </w:r>
      <w:r w:rsidRPr="006E61AF">
        <w:rPr>
          <w:rFonts w:ascii="Times New Roman" w:hAnsi="Times New Roman"/>
          <w:color w:val="000000"/>
          <w:sz w:val="24"/>
          <w:szCs w:val="24"/>
          <w:lang w:val="en-GB"/>
        </w:rPr>
        <w:t xml:space="preserve"> – may </w:t>
      </w:r>
      <w:r w:rsidR="00E557AA">
        <w:rPr>
          <w:rFonts w:ascii="Times New Roman" w:hAnsi="Times New Roman"/>
          <w:color w:val="000000"/>
          <w:sz w:val="24"/>
          <w:szCs w:val="24"/>
          <w:lang w:val="en-GB"/>
        </w:rPr>
        <w:t xml:space="preserve">prove </w:t>
      </w:r>
      <w:r w:rsidRPr="006E61AF">
        <w:rPr>
          <w:rFonts w:ascii="Times New Roman" w:hAnsi="Times New Roman"/>
          <w:color w:val="000000"/>
          <w:sz w:val="24"/>
          <w:szCs w:val="24"/>
          <w:lang w:val="en-GB"/>
        </w:rPr>
        <w:t>to be not as bad as expected. Once the charges are in place, many people may discover that the charges do not in fact affect them as much as they had thought. Stockholm evidence of this pheno</w:t>
      </w:r>
      <w:r w:rsidR="00193EC9" w:rsidRPr="006E61AF">
        <w:rPr>
          <w:rFonts w:ascii="Times New Roman" w:hAnsi="Times New Roman"/>
          <w:color w:val="000000"/>
          <w:sz w:val="24"/>
          <w:szCs w:val="24"/>
          <w:lang w:val="en-GB"/>
        </w:rPr>
        <w:t>menon is reported in Henriksson</w:t>
      </w:r>
      <w:r w:rsidRPr="006E61AF">
        <w:rPr>
          <w:rFonts w:ascii="Times New Roman" w:hAnsi="Times New Roman"/>
          <w:color w:val="000000"/>
          <w:sz w:val="24"/>
          <w:szCs w:val="24"/>
          <w:lang w:val="en-GB"/>
        </w:rPr>
        <w:t xml:space="preserve"> </w:t>
      </w:r>
      <w:r w:rsidR="00193EC9" w:rsidRPr="006E61AF">
        <w:rPr>
          <w:rFonts w:ascii="Times New Roman" w:hAnsi="Times New Roman"/>
          <w:color w:val="000000"/>
          <w:sz w:val="24"/>
          <w:szCs w:val="24"/>
          <w:lang w:val="en-GB"/>
        </w:rPr>
        <w:t>(</w:t>
      </w:r>
      <w:r w:rsidRPr="006E61AF">
        <w:rPr>
          <w:rFonts w:ascii="Times New Roman" w:hAnsi="Times New Roman"/>
          <w:color w:val="000000"/>
          <w:sz w:val="24"/>
          <w:szCs w:val="24"/>
          <w:lang w:val="en-GB"/>
        </w:rPr>
        <w:t>2009</w:t>
      </w:r>
      <w:r w:rsidR="00193EC9" w:rsidRPr="006E61AF">
        <w:rPr>
          <w:rFonts w:ascii="Times New Roman" w:hAnsi="Times New Roman"/>
          <w:color w:val="000000"/>
          <w:sz w:val="24"/>
          <w:szCs w:val="24"/>
          <w:lang w:val="en-GB"/>
        </w:rPr>
        <w:t>)</w:t>
      </w:r>
      <w:r w:rsidRPr="006E61AF">
        <w:rPr>
          <w:rFonts w:ascii="Times New Roman" w:hAnsi="Times New Roman"/>
          <w:color w:val="000000"/>
          <w:sz w:val="24"/>
          <w:szCs w:val="24"/>
          <w:lang w:val="en-GB"/>
        </w:rPr>
        <w:t>.</w:t>
      </w:r>
    </w:p>
    <w:p w:rsidR="00087269" w:rsidRPr="006E61AF" w:rsidRDefault="00087269" w:rsidP="00087269">
      <w:pPr>
        <w:pStyle w:val="Listeafsnit"/>
        <w:numPr>
          <w:ilvl w:val="0"/>
          <w:numId w:val="26"/>
        </w:numPr>
        <w:spacing w:after="0"/>
        <w:rPr>
          <w:rFonts w:ascii="Times New Roman" w:hAnsi="Times New Roman"/>
          <w:color w:val="000000"/>
          <w:sz w:val="24"/>
          <w:szCs w:val="24"/>
          <w:lang w:val="en-GB"/>
        </w:rPr>
      </w:pPr>
      <w:r w:rsidRPr="006E61AF">
        <w:rPr>
          <w:rFonts w:ascii="Times New Roman" w:hAnsi="Times New Roman"/>
          <w:color w:val="000000"/>
          <w:sz w:val="24"/>
          <w:szCs w:val="24"/>
          <w:lang w:val="en-GB"/>
        </w:rPr>
        <w:t>Once the charges are deci</w:t>
      </w:r>
      <w:r w:rsidR="00393BA1" w:rsidRPr="006E61AF">
        <w:rPr>
          <w:rFonts w:ascii="Times New Roman" w:hAnsi="Times New Roman"/>
          <w:color w:val="000000"/>
          <w:sz w:val="24"/>
          <w:szCs w:val="24"/>
          <w:lang w:val="en-GB"/>
        </w:rPr>
        <w:t>ded, resistance may decrease due</w:t>
      </w:r>
      <w:r w:rsidRPr="006E61AF">
        <w:rPr>
          <w:rFonts w:ascii="Times New Roman" w:hAnsi="Times New Roman"/>
          <w:color w:val="000000"/>
          <w:sz w:val="24"/>
          <w:szCs w:val="24"/>
          <w:lang w:val="en-GB"/>
        </w:rPr>
        <w:t xml:space="preserve"> to the psychological effect known as cognitive dissonance (Festinger, 1957), a phenomenon that can be simply summarized as “accept the unavoidable”. In other words, once the charges are in place, it is less </w:t>
      </w:r>
      <w:r w:rsidR="00726A51" w:rsidRPr="006E61AF">
        <w:rPr>
          <w:rFonts w:ascii="Times New Roman" w:hAnsi="Times New Roman"/>
          <w:color w:val="000000"/>
          <w:sz w:val="24"/>
          <w:szCs w:val="24"/>
          <w:lang w:val="en-GB"/>
        </w:rPr>
        <w:t>worthwhile spending</w:t>
      </w:r>
      <w:r w:rsidRPr="006E61AF">
        <w:rPr>
          <w:rFonts w:ascii="Times New Roman" w:hAnsi="Times New Roman"/>
          <w:color w:val="000000"/>
          <w:sz w:val="24"/>
          <w:szCs w:val="24"/>
          <w:lang w:val="en-GB"/>
        </w:rPr>
        <w:t xml:space="preserve"> energy on opposing them. Schade and Baum (2007) show that respondents in an experiment are more positive to charges if they have been </w:t>
      </w:r>
      <w:r w:rsidR="001F3A4A" w:rsidRPr="006E61AF">
        <w:rPr>
          <w:rFonts w:ascii="Times New Roman" w:hAnsi="Times New Roman"/>
          <w:color w:val="000000"/>
          <w:sz w:val="24"/>
          <w:szCs w:val="24"/>
          <w:lang w:val="en-GB"/>
        </w:rPr>
        <w:t xml:space="preserve">led </w:t>
      </w:r>
      <w:r w:rsidRPr="006E61AF">
        <w:rPr>
          <w:rFonts w:ascii="Times New Roman" w:hAnsi="Times New Roman"/>
          <w:color w:val="000000"/>
          <w:sz w:val="24"/>
          <w:szCs w:val="24"/>
          <w:lang w:val="en-GB"/>
        </w:rPr>
        <w:t xml:space="preserve">to believe that charges are certain to be implemented. </w:t>
      </w:r>
    </w:p>
    <w:p w:rsidR="00087269" w:rsidRPr="006E61AF" w:rsidRDefault="00087269" w:rsidP="00087269">
      <w:pPr>
        <w:pStyle w:val="Listeafsnit"/>
        <w:numPr>
          <w:ilvl w:val="0"/>
          <w:numId w:val="26"/>
        </w:numPr>
        <w:spacing w:after="0"/>
        <w:rPr>
          <w:rFonts w:ascii="Times New Roman" w:hAnsi="Times New Roman"/>
          <w:color w:val="000000"/>
          <w:sz w:val="24"/>
          <w:szCs w:val="24"/>
          <w:lang w:val="en-GB"/>
        </w:rPr>
      </w:pPr>
      <w:r w:rsidRPr="006E61AF">
        <w:rPr>
          <w:rFonts w:ascii="Times New Roman" w:hAnsi="Times New Roman"/>
          <w:color w:val="000000"/>
          <w:sz w:val="24"/>
          <w:szCs w:val="24"/>
          <w:lang w:val="en-GB"/>
        </w:rPr>
        <w:t xml:space="preserve">Familiarity with road user charging may </w:t>
      </w:r>
      <w:r w:rsidR="00E557AA">
        <w:rPr>
          <w:rFonts w:ascii="Times New Roman" w:hAnsi="Times New Roman"/>
          <w:color w:val="000000"/>
          <w:sz w:val="24"/>
          <w:szCs w:val="24"/>
          <w:lang w:val="en-GB"/>
        </w:rPr>
        <w:t xml:space="preserve">reduce </w:t>
      </w:r>
      <w:r w:rsidRPr="006E61AF">
        <w:rPr>
          <w:rFonts w:ascii="Times New Roman" w:hAnsi="Times New Roman"/>
          <w:color w:val="000000"/>
          <w:sz w:val="24"/>
          <w:szCs w:val="24"/>
          <w:lang w:val="en-GB"/>
        </w:rPr>
        <w:t xml:space="preserve">the general reluctance towards pricing a previously unpriced good. There is evidence that “people in many cases do not like prices as an allocation mechanism” (Frey, 2003; see also Jones, 2003). But once familiar with the </w:t>
      </w:r>
      <w:r w:rsidR="001F3A4A" w:rsidRPr="006E61AF">
        <w:rPr>
          <w:rFonts w:ascii="Times New Roman" w:hAnsi="Times New Roman"/>
          <w:color w:val="000000"/>
          <w:sz w:val="24"/>
          <w:szCs w:val="24"/>
          <w:lang w:val="en-GB"/>
        </w:rPr>
        <w:t xml:space="preserve">concept </w:t>
      </w:r>
      <w:r w:rsidRPr="006E61AF">
        <w:rPr>
          <w:rFonts w:ascii="Times New Roman" w:hAnsi="Times New Roman"/>
          <w:color w:val="000000"/>
          <w:sz w:val="24"/>
          <w:szCs w:val="24"/>
          <w:lang w:val="en-GB"/>
        </w:rPr>
        <w:t xml:space="preserve">that road space is in principle a scarce good that can be priced – much like parking space or telecommunication capacity – this reluctance may tend to decrease. </w:t>
      </w:r>
    </w:p>
    <w:p w:rsidR="00087269" w:rsidRPr="006E61AF" w:rsidRDefault="00087269" w:rsidP="00087269">
      <w:pPr>
        <w:rPr>
          <w:lang w:val="en-GB"/>
        </w:rPr>
      </w:pPr>
    </w:p>
    <w:p w:rsidR="00087269" w:rsidRPr="006E61AF" w:rsidRDefault="00087269" w:rsidP="00087269">
      <w:pPr>
        <w:rPr>
          <w:lang w:val="en-GB"/>
        </w:rPr>
      </w:pPr>
      <w:r w:rsidRPr="006E61AF">
        <w:rPr>
          <w:lang w:val="en-GB"/>
        </w:rPr>
        <w:t xml:space="preserve">While the first two reasons above are related to the objective effects of the charges (decreased travel times, increased travel costs etc.), the second two are related directly to individuals’ attitudes. Attitudes, </w:t>
      </w:r>
      <w:r w:rsidR="006E61AF" w:rsidRPr="006E61AF">
        <w:rPr>
          <w:lang w:val="en-GB"/>
        </w:rPr>
        <w:t>behaviour</w:t>
      </w:r>
      <w:r w:rsidRPr="006E61AF">
        <w:rPr>
          <w:lang w:val="en-GB"/>
        </w:rPr>
        <w:t xml:space="preserve">, objective effects and how effects are perceived are all interrelated, as shown in </w:t>
      </w:r>
      <w:r w:rsidR="00BE72D9" w:rsidRPr="006E61AF">
        <w:rPr>
          <w:lang w:val="en-GB"/>
        </w:rPr>
        <w:t>F</w:t>
      </w:r>
      <w:r w:rsidRPr="006E61AF">
        <w:rPr>
          <w:lang w:val="en-GB"/>
        </w:rPr>
        <w:t xml:space="preserve">igure </w:t>
      </w:r>
      <w:r w:rsidR="001F3A4A" w:rsidRPr="006E61AF">
        <w:rPr>
          <w:lang w:val="en-GB"/>
        </w:rPr>
        <w:t>5</w:t>
      </w:r>
      <w:r w:rsidR="00BE72D9" w:rsidRPr="006E61AF">
        <w:rPr>
          <w:lang w:val="en-GB"/>
        </w:rPr>
        <w:t xml:space="preserve"> </w:t>
      </w:r>
      <w:r w:rsidRPr="006E61AF">
        <w:rPr>
          <w:lang w:val="en-GB"/>
        </w:rPr>
        <w:t>(from Eliasson and Jonsson, 2009):</w:t>
      </w:r>
    </w:p>
    <w:p w:rsidR="00245E04" w:rsidRPr="006E61AF" w:rsidRDefault="00245E04" w:rsidP="00087269">
      <w:pPr>
        <w:rPr>
          <w:lang w:val="en-GB"/>
        </w:rPr>
      </w:pPr>
    </w:p>
    <w:p w:rsidR="00087269" w:rsidRPr="006E61AF" w:rsidRDefault="00B87185" w:rsidP="00087269">
      <w:pPr>
        <w:keepNext/>
        <w:rPr>
          <w:lang w:val="en-GB"/>
        </w:rPr>
      </w:pPr>
      <w:r w:rsidRPr="006E61AF">
        <w:rPr>
          <w:noProof/>
          <w:color w:val="000000"/>
          <w:lang w:val="da-DK" w:eastAsia="da-DK"/>
        </w:rPr>
        <w:lastRenderedPageBreak/>
        <w:drawing>
          <wp:inline distT="0" distB="0" distL="0" distR="0">
            <wp:extent cx="4975860" cy="287083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75860" cy="2870835"/>
                    </a:xfrm>
                    <a:prstGeom prst="rect">
                      <a:avLst/>
                    </a:prstGeom>
                    <a:noFill/>
                    <a:ln w="9525">
                      <a:noFill/>
                      <a:miter lim="800000"/>
                      <a:headEnd/>
                      <a:tailEnd/>
                    </a:ln>
                  </pic:spPr>
                </pic:pic>
              </a:graphicData>
            </a:graphic>
          </wp:inline>
        </w:drawing>
      </w:r>
    </w:p>
    <w:p w:rsidR="00087269" w:rsidRPr="006E61AF" w:rsidRDefault="00BE72D9" w:rsidP="00087269">
      <w:pPr>
        <w:pStyle w:val="Billedtekst"/>
        <w:rPr>
          <w:color w:val="000000"/>
          <w:lang w:val="en-GB"/>
        </w:rPr>
      </w:pPr>
      <w:r w:rsidRPr="006E61AF">
        <w:rPr>
          <w:lang w:val="en-GB"/>
        </w:rPr>
        <w:t xml:space="preserve">Figure </w:t>
      </w:r>
      <w:r w:rsidR="00971C5C" w:rsidRPr="006E61AF">
        <w:rPr>
          <w:lang w:val="en-GB"/>
        </w:rPr>
        <w:fldChar w:fldCharType="begin"/>
      </w:r>
      <w:r w:rsidRPr="006E61AF">
        <w:rPr>
          <w:lang w:val="en-GB"/>
        </w:rPr>
        <w:instrText xml:space="preserve"> SEQ Figure \* ARABIC </w:instrText>
      </w:r>
      <w:r w:rsidR="00971C5C" w:rsidRPr="006E61AF">
        <w:rPr>
          <w:lang w:val="en-GB"/>
        </w:rPr>
        <w:fldChar w:fldCharType="separate"/>
      </w:r>
      <w:r w:rsidR="0073504E" w:rsidRPr="006E61AF">
        <w:rPr>
          <w:noProof/>
          <w:lang w:val="en-GB"/>
        </w:rPr>
        <w:t>5</w:t>
      </w:r>
      <w:r w:rsidR="00971C5C" w:rsidRPr="006E61AF">
        <w:rPr>
          <w:lang w:val="en-GB"/>
        </w:rPr>
        <w:fldChar w:fldCharType="end"/>
      </w:r>
      <w:r w:rsidRPr="006E61AF">
        <w:rPr>
          <w:lang w:val="en-GB"/>
        </w:rPr>
        <w:t>:</w:t>
      </w:r>
      <w:r w:rsidR="00087269" w:rsidRPr="006E61AF">
        <w:rPr>
          <w:lang w:val="en-GB"/>
        </w:rPr>
        <w:t xml:space="preserve"> Interactions between attitudes, travel </w:t>
      </w:r>
      <w:r w:rsidR="006E61AF" w:rsidRPr="006E61AF">
        <w:rPr>
          <w:lang w:val="en-GB"/>
        </w:rPr>
        <w:t>behaviour</w:t>
      </w:r>
      <w:r w:rsidR="00087269" w:rsidRPr="006E61AF">
        <w:rPr>
          <w:lang w:val="en-GB"/>
        </w:rPr>
        <w:t xml:space="preserve"> and the objective effects of the charges.</w:t>
      </w:r>
    </w:p>
    <w:p w:rsidR="00087269" w:rsidRPr="006E61AF" w:rsidRDefault="00087269" w:rsidP="00087269">
      <w:pPr>
        <w:rPr>
          <w:color w:val="000000"/>
          <w:lang w:val="en-GB"/>
        </w:rPr>
      </w:pPr>
    </w:p>
    <w:p w:rsidR="00087269" w:rsidRPr="006E61AF" w:rsidRDefault="00087269" w:rsidP="00087269">
      <w:pPr>
        <w:rPr>
          <w:color w:val="000000"/>
          <w:lang w:val="en-GB"/>
        </w:rPr>
      </w:pPr>
      <w:r w:rsidRPr="006E61AF">
        <w:rPr>
          <w:color w:val="000000"/>
          <w:lang w:val="en-GB"/>
        </w:rPr>
        <w:t xml:space="preserve">The objective effects of the charges cause two types of perceived effects. First, there are direct effects on the individual, such as changed travel costs and travel times. Naturally, these effects depend on the individual’s travel </w:t>
      </w:r>
      <w:r w:rsidR="006E61AF" w:rsidRPr="006E61AF">
        <w:rPr>
          <w:color w:val="000000"/>
          <w:lang w:val="en-GB"/>
        </w:rPr>
        <w:t>behaviour</w:t>
      </w:r>
      <w:r w:rsidRPr="006E61AF">
        <w:rPr>
          <w:color w:val="000000"/>
          <w:lang w:val="en-GB"/>
        </w:rPr>
        <w:t xml:space="preserve">. Second, there are “social” effects, system level effects that do not directly affect the individual. It is known, however, that not only direct, individual effects but also such “system” or “social” effects affect attitudes (see Jaensirisak et al. 2003; Bamberg and Rölle, 2003; Jones, 2003). Attitudes also depend on individual characteristics and preferences, such as political views, environmental concerns, </w:t>
      </w:r>
      <w:r w:rsidR="006318CB">
        <w:rPr>
          <w:color w:val="000000"/>
          <w:lang w:val="en-GB"/>
        </w:rPr>
        <w:t xml:space="preserve">or </w:t>
      </w:r>
      <w:r w:rsidRPr="006E61AF">
        <w:rPr>
          <w:color w:val="000000"/>
          <w:lang w:val="en-GB"/>
        </w:rPr>
        <w:t xml:space="preserve">acceptance of pricing as a policy instrument. Finally, attitudes also affect the </w:t>
      </w:r>
      <w:r w:rsidRPr="006E61AF">
        <w:rPr>
          <w:i/>
          <w:color w:val="000000"/>
          <w:lang w:val="en-GB"/>
        </w:rPr>
        <w:t>perception</w:t>
      </w:r>
      <w:r w:rsidRPr="006E61AF">
        <w:rPr>
          <w:color w:val="000000"/>
          <w:lang w:val="en-GB"/>
        </w:rPr>
        <w:t xml:space="preserve"> of </w:t>
      </w:r>
      <w:r w:rsidR="001F3A4A" w:rsidRPr="006E61AF">
        <w:rPr>
          <w:color w:val="000000"/>
          <w:lang w:val="en-GB"/>
        </w:rPr>
        <w:t xml:space="preserve">system </w:t>
      </w:r>
      <w:r w:rsidRPr="006E61AF">
        <w:rPr>
          <w:color w:val="000000"/>
          <w:lang w:val="en-GB"/>
        </w:rPr>
        <w:t xml:space="preserve">effects, creating a mutual dependence: a respondent with a positive attitude to charges is more inclined to believe that the charges have had beneficial effects, and vice versa. This may cause a “feedback loop” between the attitudes and the perceived system effects, where information that strengthens already held attitudes </w:t>
      </w:r>
      <w:r w:rsidR="006318CB">
        <w:rPr>
          <w:color w:val="000000"/>
          <w:lang w:val="en-GB"/>
        </w:rPr>
        <w:t>is</w:t>
      </w:r>
      <w:r w:rsidRPr="006E61AF">
        <w:rPr>
          <w:color w:val="000000"/>
          <w:lang w:val="en-GB"/>
        </w:rPr>
        <w:t xml:space="preserve"> given more weight, thereby reinforcing the attitudes (in either </w:t>
      </w:r>
      <w:r w:rsidR="004A7430">
        <w:rPr>
          <w:color w:val="000000"/>
          <w:lang w:val="en-GB"/>
        </w:rPr>
        <w:t xml:space="preserve">a </w:t>
      </w:r>
      <w:r w:rsidRPr="006E61AF">
        <w:rPr>
          <w:color w:val="000000"/>
          <w:lang w:val="en-GB"/>
        </w:rPr>
        <w:t>positive or</w:t>
      </w:r>
      <w:r w:rsidR="004A7430">
        <w:rPr>
          <w:color w:val="000000"/>
          <w:lang w:val="en-GB"/>
        </w:rPr>
        <w:t xml:space="preserve"> a</w:t>
      </w:r>
      <w:r w:rsidRPr="006E61AF">
        <w:rPr>
          <w:color w:val="000000"/>
          <w:lang w:val="en-GB"/>
        </w:rPr>
        <w:t xml:space="preserve"> negative direction). As Rienstra et al. (1999) conclude, claiming that congestion charging is ineffective can be a strategic response to justify a negative attitude towards charging. </w:t>
      </w:r>
    </w:p>
    <w:p w:rsidR="00087269" w:rsidRPr="006E61AF" w:rsidRDefault="00087269" w:rsidP="00087269">
      <w:pPr>
        <w:rPr>
          <w:lang w:val="en-GB"/>
        </w:rPr>
      </w:pPr>
    </w:p>
    <w:p w:rsidR="00087269" w:rsidRPr="006E61AF" w:rsidRDefault="00087269" w:rsidP="00087269">
      <w:pPr>
        <w:rPr>
          <w:lang w:val="en-GB"/>
        </w:rPr>
      </w:pPr>
      <w:r w:rsidRPr="006E61AF">
        <w:rPr>
          <w:lang w:val="en-GB"/>
        </w:rPr>
        <w:t xml:space="preserve">Three recent papers have investigated explanatory factors behind the positive opinion in Stockholm (Hårsman and Quigley, 2009; Eliasson and Jonsson, 2009; Brundell-Freij and Jonsson, 2009). The papers have different perspectives, but taken together, they support all the processes and mechanisms described above. </w:t>
      </w:r>
    </w:p>
    <w:p w:rsidR="00087269" w:rsidRPr="006E61AF" w:rsidRDefault="00087269" w:rsidP="00087269">
      <w:pPr>
        <w:rPr>
          <w:lang w:val="en-GB"/>
        </w:rPr>
      </w:pPr>
    </w:p>
    <w:p w:rsidR="00087269" w:rsidRPr="006E61AF" w:rsidRDefault="00087269" w:rsidP="00087269">
      <w:pPr>
        <w:pStyle w:val="Listeafsnit"/>
        <w:numPr>
          <w:ilvl w:val="0"/>
          <w:numId w:val="27"/>
        </w:numPr>
        <w:spacing w:after="0"/>
        <w:rPr>
          <w:rFonts w:ascii="Times New Roman" w:hAnsi="Times New Roman"/>
          <w:sz w:val="24"/>
          <w:szCs w:val="24"/>
          <w:lang w:val="en-GB"/>
        </w:rPr>
      </w:pPr>
      <w:r w:rsidRPr="006E61AF">
        <w:rPr>
          <w:rFonts w:ascii="Times New Roman" w:hAnsi="Times New Roman"/>
          <w:sz w:val="24"/>
          <w:szCs w:val="24"/>
          <w:lang w:val="en-GB"/>
        </w:rPr>
        <w:t xml:space="preserve">Hårsman and Quigley (2009) analyze referendum data and compare referendum results for each voting district </w:t>
      </w:r>
      <w:r w:rsidR="004A7430">
        <w:rPr>
          <w:rFonts w:ascii="Times New Roman" w:hAnsi="Times New Roman"/>
          <w:sz w:val="24"/>
          <w:szCs w:val="24"/>
          <w:lang w:val="en-GB"/>
        </w:rPr>
        <w:t>with</w:t>
      </w:r>
      <w:r w:rsidRPr="006E61AF">
        <w:rPr>
          <w:rFonts w:ascii="Times New Roman" w:hAnsi="Times New Roman"/>
          <w:sz w:val="24"/>
          <w:szCs w:val="24"/>
          <w:lang w:val="en-GB"/>
        </w:rPr>
        <w:t xml:space="preserve"> traffic effects and </w:t>
      </w:r>
      <w:r w:rsidR="00661798" w:rsidRPr="006E61AF">
        <w:rPr>
          <w:rFonts w:ascii="Times New Roman" w:hAnsi="Times New Roman"/>
          <w:sz w:val="24"/>
          <w:szCs w:val="24"/>
          <w:lang w:val="en-GB"/>
        </w:rPr>
        <w:t>parliament</w:t>
      </w:r>
      <w:r w:rsidR="00FF0180">
        <w:rPr>
          <w:rFonts w:ascii="Times New Roman" w:hAnsi="Times New Roman"/>
          <w:sz w:val="24"/>
          <w:szCs w:val="24"/>
          <w:lang w:val="en-GB"/>
        </w:rPr>
        <w:t>ary</w:t>
      </w:r>
      <w:r w:rsidR="00661798" w:rsidRPr="006E61AF">
        <w:rPr>
          <w:rFonts w:ascii="Times New Roman" w:hAnsi="Times New Roman"/>
          <w:sz w:val="24"/>
          <w:szCs w:val="24"/>
          <w:lang w:val="en-GB"/>
        </w:rPr>
        <w:t xml:space="preserve"> </w:t>
      </w:r>
      <w:r w:rsidRPr="006E61AF">
        <w:rPr>
          <w:rFonts w:ascii="Times New Roman" w:hAnsi="Times New Roman"/>
          <w:sz w:val="24"/>
          <w:szCs w:val="24"/>
          <w:lang w:val="en-GB"/>
        </w:rPr>
        <w:t xml:space="preserve">election results. They show that both </w:t>
      </w:r>
      <w:r w:rsidR="001F3A4A" w:rsidRPr="006E61AF">
        <w:rPr>
          <w:rFonts w:ascii="Times New Roman" w:hAnsi="Times New Roman"/>
          <w:sz w:val="24"/>
          <w:szCs w:val="24"/>
          <w:lang w:val="en-GB"/>
        </w:rPr>
        <w:t xml:space="preserve">traffic effects and political views </w:t>
      </w:r>
      <w:r w:rsidRPr="006E61AF">
        <w:rPr>
          <w:rFonts w:ascii="Times New Roman" w:hAnsi="Times New Roman"/>
          <w:sz w:val="24"/>
          <w:szCs w:val="24"/>
          <w:lang w:val="en-GB"/>
        </w:rPr>
        <w:t xml:space="preserve">affect referendum results. Voting districts which benefit more in terms of travel times </w:t>
      </w:r>
      <w:r w:rsidR="00661798" w:rsidRPr="006E61AF">
        <w:rPr>
          <w:rFonts w:ascii="Times New Roman" w:hAnsi="Times New Roman"/>
          <w:sz w:val="24"/>
          <w:szCs w:val="24"/>
          <w:lang w:val="en-GB"/>
        </w:rPr>
        <w:t>or lose less from increased travel</w:t>
      </w:r>
      <w:r w:rsidRPr="006E61AF">
        <w:rPr>
          <w:rFonts w:ascii="Times New Roman" w:hAnsi="Times New Roman"/>
          <w:sz w:val="24"/>
          <w:szCs w:val="24"/>
          <w:lang w:val="en-GB"/>
        </w:rPr>
        <w:t xml:space="preserve"> costs also show stronger support for the charges. </w:t>
      </w:r>
      <w:r w:rsidR="001F3A4A" w:rsidRPr="006E61AF">
        <w:rPr>
          <w:rFonts w:ascii="Times New Roman" w:hAnsi="Times New Roman"/>
          <w:sz w:val="24"/>
          <w:szCs w:val="24"/>
          <w:lang w:val="en-GB"/>
        </w:rPr>
        <w:t>R</w:t>
      </w:r>
      <w:r w:rsidRPr="006E61AF">
        <w:rPr>
          <w:rFonts w:ascii="Times New Roman" w:hAnsi="Times New Roman"/>
          <w:sz w:val="24"/>
          <w:szCs w:val="24"/>
          <w:lang w:val="en-GB"/>
        </w:rPr>
        <w:t xml:space="preserve">eferendum results are also strongly correlated with political views: the support for charges is strongly correlated with the support for political parties that </w:t>
      </w:r>
      <w:r w:rsidR="00FF0180">
        <w:rPr>
          <w:rFonts w:ascii="Times New Roman" w:hAnsi="Times New Roman"/>
          <w:sz w:val="24"/>
          <w:szCs w:val="24"/>
          <w:lang w:val="en-GB"/>
        </w:rPr>
        <w:t xml:space="preserve">are in favour of </w:t>
      </w:r>
      <w:r w:rsidRPr="006E61AF">
        <w:rPr>
          <w:rFonts w:ascii="Times New Roman" w:hAnsi="Times New Roman"/>
          <w:sz w:val="24"/>
          <w:szCs w:val="24"/>
          <w:lang w:val="en-GB"/>
        </w:rPr>
        <w:t xml:space="preserve">the charges. </w:t>
      </w:r>
    </w:p>
    <w:p w:rsidR="00087269" w:rsidRPr="006E61AF" w:rsidRDefault="00087269" w:rsidP="00087269">
      <w:pPr>
        <w:pStyle w:val="Listeafsnit"/>
        <w:numPr>
          <w:ilvl w:val="0"/>
          <w:numId w:val="27"/>
        </w:numPr>
        <w:spacing w:after="0"/>
        <w:rPr>
          <w:rFonts w:ascii="Times New Roman" w:hAnsi="Times New Roman"/>
          <w:sz w:val="24"/>
          <w:szCs w:val="24"/>
          <w:lang w:val="en-GB"/>
        </w:rPr>
      </w:pPr>
      <w:r w:rsidRPr="006E61AF">
        <w:rPr>
          <w:rFonts w:ascii="Times New Roman" w:hAnsi="Times New Roman"/>
          <w:color w:val="000000"/>
          <w:sz w:val="24"/>
          <w:szCs w:val="24"/>
          <w:lang w:val="en-GB"/>
        </w:rPr>
        <w:t xml:space="preserve">Eliasson and Jonsson (2009) analyse attitude data from December 2007, i.e. in a situation where respondents are familiar with the congestion charges and their effects. They show that the effects of the charges, both on an individual level and on a system level, affect </w:t>
      </w:r>
      <w:r w:rsidRPr="006E61AF">
        <w:rPr>
          <w:rFonts w:ascii="Times New Roman" w:hAnsi="Times New Roman"/>
          <w:color w:val="000000"/>
          <w:sz w:val="24"/>
          <w:szCs w:val="24"/>
          <w:lang w:val="en-GB"/>
        </w:rPr>
        <w:lastRenderedPageBreak/>
        <w:t>acceptability. Moreover, attitudes to general environmental problems strongly affect acceptability – strong environmental concerns increase support for the charges. They also show that there is “feedback loop” between attitudes to the charges and perceived system effects: positive attitudes to the charges increase the belief that the charges have had beneficial effects, and vice versa.</w:t>
      </w:r>
    </w:p>
    <w:p w:rsidR="00087269" w:rsidRPr="006E61AF" w:rsidRDefault="00087269" w:rsidP="00087269">
      <w:pPr>
        <w:pStyle w:val="Listeafsnit"/>
        <w:numPr>
          <w:ilvl w:val="0"/>
          <w:numId w:val="27"/>
        </w:numPr>
        <w:spacing w:after="0"/>
        <w:rPr>
          <w:rFonts w:ascii="Times New Roman" w:hAnsi="Times New Roman"/>
          <w:sz w:val="24"/>
          <w:szCs w:val="24"/>
          <w:lang w:val="en-GB"/>
        </w:rPr>
      </w:pPr>
      <w:r w:rsidRPr="006E61AF">
        <w:rPr>
          <w:rFonts w:ascii="Times New Roman" w:hAnsi="Times New Roman"/>
          <w:color w:val="000000"/>
          <w:sz w:val="24"/>
          <w:szCs w:val="24"/>
          <w:lang w:val="en-GB"/>
        </w:rPr>
        <w:t xml:space="preserve">Brundell-Freij and Jonsson (2009) study how belief in the effectiveness </w:t>
      </w:r>
      <w:r w:rsidR="004A7430">
        <w:rPr>
          <w:rFonts w:ascii="Times New Roman" w:hAnsi="Times New Roman"/>
          <w:color w:val="000000"/>
          <w:sz w:val="24"/>
          <w:szCs w:val="24"/>
          <w:lang w:val="en-GB"/>
        </w:rPr>
        <w:t xml:space="preserve">of the </w:t>
      </w:r>
      <w:r w:rsidR="004A7430" w:rsidRPr="006E61AF">
        <w:rPr>
          <w:rFonts w:ascii="Times New Roman" w:hAnsi="Times New Roman"/>
          <w:color w:val="000000"/>
          <w:sz w:val="24"/>
          <w:szCs w:val="24"/>
          <w:lang w:val="en-GB"/>
        </w:rPr>
        <w:t>charges</w:t>
      </w:r>
      <w:r w:rsidR="004A7430">
        <w:rPr>
          <w:rFonts w:ascii="Times New Roman" w:hAnsi="Times New Roman"/>
          <w:color w:val="000000"/>
          <w:sz w:val="24"/>
          <w:szCs w:val="24"/>
          <w:lang w:val="en-GB"/>
        </w:rPr>
        <w:t xml:space="preserve"> </w:t>
      </w:r>
      <w:r w:rsidRPr="006E61AF">
        <w:rPr>
          <w:rFonts w:ascii="Times New Roman" w:hAnsi="Times New Roman"/>
          <w:color w:val="000000"/>
          <w:sz w:val="24"/>
          <w:szCs w:val="24"/>
          <w:lang w:val="en-GB"/>
        </w:rPr>
        <w:t xml:space="preserve">changed over time, and how this affected support for them. They conclude that belief in the effectiveness </w:t>
      </w:r>
      <w:r w:rsidR="004A7430">
        <w:rPr>
          <w:rFonts w:ascii="Times New Roman" w:hAnsi="Times New Roman"/>
          <w:color w:val="000000"/>
          <w:sz w:val="24"/>
          <w:szCs w:val="24"/>
          <w:lang w:val="en-GB"/>
        </w:rPr>
        <w:t xml:space="preserve">of the </w:t>
      </w:r>
      <w:r w:rsidR="004A7430" w:rsidRPr="006E61AF">
        <w:rPr>
          <w:rFonts w:ascii="Times New Roman" w:hAnsi="Times New Roman"/>
          <w:color w:val="000000"/>
          <w:sz w:val="24"/>
          <w:szCs w:val="24"/>
          <w:lang w:val="en-GB"/>
        </w:rPr>
        <w:t>charges</w:t>
      </w:r>
      <w:r w:rsidR="004A7430">
        <w:rPr>
          <w:rFonts w:ascii="Times New Roman" w:hAnsi="Times New Roman"/>
          <w:color w:val="000000"/>
          <w:sz w:val="24"/>
          <w:szCs w:val="24"/>
          <w:lang w:val="en-GB"/>
        </w:rPr>
        <w:t xml:space="preserve"> </w:t>
      </w:r>
      <w:r w:rsidRPr="006E61AF">
        <w:rPr>
          <w:rFonts w:ascii="Times New Roman" w:hAnsi="Times New Roman"/>
          <w:color w:val="000000"/>
          <w:sz w:val="24"/>
          <w:szCs w:val="24"/>
          <w:lang w:val="en-GB"/>
        </w:rPr>
        <w:t>strongly affects opinions about the</w:t>
      </w:r>
      <w:r w:rsidR="004A7430">
        <w:rPr>
          <w:rFonts w:ascii="Times New Roman" w:hAnsi="Times New Roman"/>
          <w:color w:val="000000"/>
          <w:sz w:val="24"/>
          <w:szCs w:val="24"/>
          <w:lang w:val="en-GB"/>
        </w:rPr>
        <w:t>m</w:t>
      </w:r>
      <w:r w:rsidRPr="006E61AF">
        <w:rPr>
          <w:rFonts w:ascii="Times New Roman" w:hAnsi="Times New Roman"/>
          <w:color w:val="000000"/>
          <w:sz w:val="24"/>
          <w:szCs w:val="24"/>
          <w:lang w:val="en-GB"/>
        </w:rPr>
        <w:t>, but that the increasing belief in effects during the trial cannot</w:t>
      </w:r>
      <w:r w:rsidR="00FF0180">
        <w:rPr>
          <w:rFonts w:ascii="Times New Roman" w:hAnsi="Times New Roman"/>
          <w:color w:val="000000"/>
          <w:sz w:val="24"/>
          <w:szCs w:val="24"/>
          <w:lang w:val="en-GB"/>
        </w:rPr>
        <w:t xml:space="preserve"> </w:t>
      </w:r>
      <w:r w:rsidR="00FF0180" w:rsidRPr="006E61AF">
        <w:rPr>
          <w:rFonts w:ascii="Times New Roman" w:hAnsi="Times New Roman"/>
          <w:color w:val="000000"/>
          <w:sz w:val="24"/>
          <w:szCs w:val="24"/>
          <w:lang w:val="en-GB"/>
        </w:rPr>
        <w:t>entirely</w:t>
      </w:r>
      <w:r w:rsidRPr="006E61AF">
        <w:rPr>
          <w:rFonts w:ascii="Times New Roman" w:hAnsi="Times New Roman"/>
          <w:color w:val="000000"/>
          <w:sz w:val="24"/>
          <w:szCs w:val="24"/>
          <w:lang w:val="en-GB"/>
        </w:rPr>
        <w:t xml:space="preserve"> explain the increase in the support. They argue that the cognitive-dissonance phenomenon most likely also contributed to the change in opinion. They also show that even those who did not believe in the effectiveness</w:t>
      </w:r>
      <w:r w:rsidR="004A7430">
        <w:rPr>
          <w:rFonts w:ascii="Times New Roman" w:hAnsi="Times New Roman"/>
          <w:color w:val="000000"/>
          <w:sz w:val="24"/>
          <w:szCs w:val="24"/>
          <w:lang w:val="en-GB"/>
        </w:rPr>
        <w:t xml:space="preserve"> of the </w:t>
      </w:r>
      <w:r w:rsidR="004A7430" w:rsidRPr="006E61AF">
        <w:rPr>
          <w:rFonts w:ascii="Times New Roman" w:hAnsi="Times New Roman"/>
          <w:color w:val="000000"/>
          <w:sz w:val="24"/>
          <w:szCs w:val="24"/>
          <w:lang w:val="en-GB"/>
        </w:rPr>
        <w:t>charges</w:t>
      </w:r>
      <w:r w:rsidRPr="006E61AF">
        <w:rPr>
          <w:rFonts w:ascii="Times New Roman" w:hAnsi="Times New Roman"/>
          <w:color w:val="000000"/>
          <w:sz w:val="24"/>
          <w:szCs w:val="24"/>
          <w:lang w:val="en-GB"/>
        </w:rPr>
        <w:t xml:space="preserve"> became less negative over time. This may be </w:t>
      </w:r>
      <w:r w:rsidR="00FF0180" w:rsidRPr="006E61AF">
        <w:rPr>
          <w:rFonts w:ascii="Times New Roman" w:hAnsi="Times New Roman"/>
          <w:color w:val="000000"/>
          <w:sz w:val="24"/>
          <w:szCs w:val="24"/>
          <w:lang w:val="en-GB"/>
        </w:rPr>
        <w:t xml:space="preserve">both </w:t>
      </w:r>
      <w:r w:rsidR="00FF0180">
        <w:rPr>
          <w:rFonts w:ascii="Times New Roman" w:hAnsi="Times New Roman"/>
          <w:color w:val="000000"/>
          <w:sz w:val="24"/>
          <w:szCs w:val="24"/>
          <w:lang w:val="en-GB"/>
        </w:rPr>
        <w:t xml:space="preserve">because of </w:t>
      </w:r>
      <w:r w:rsidRPr="006E61AF">
        <w:rPr>
          <w:rFonts w:ascii="Times New Roman" w:hAnsi="Times New Roman"/>
          <w:color w:val="000000"/>
          <w:sz w:val="24"/>
          <w:szCs w:val="24"/>
          <w:lang w:val="en-GB"/>
        </w:rPr>
        <w:t xml:space="preserve">cognitive dissonance and because they discovered that the anticipated negative effects of the charges were less than expected. </w:t>
      </w:r>
    </w:p>
    <w:p w:rsidR="00087269" w:rsidRPr="006E61AF" w:rsidRDefault="00087269" w:rsidP="00087269">
      <w:pPr>
        <w:pStyle w:val="Overskrift3"/>
        <w:rPr>
          <w:lang w:val="en-GB"/>
        </w:rPr>
      </w:pPr>
      <w:r w:rsidRPr="006E61AF">
        <w:rPr>
          <w:lang w:val="en-GB"/>
        </w:rPr>
        <w:t>Achieving public acceptance: Moving beyond ”winners/losers”</w:t>
      </w:r>
    </w:p>
    <w:p w:rsidR="00087269" w:rsidRPr="006E61AF" w:rsidRDefault="00087269" w:rsidP="00393BA1">
      <w:pPr>
        <w:rPr>
          <w:lang w:val="en-GB"/>
        </w:rPr>
      </w:pPr>
      <w:r w:rsidRPr="006E61AF">
        <w:rPr>
          <w:lang w:val="en-GB"/>
        </w:rPr>
        <w:t xml:space="preserve">In the </w:t>
      </w:r>
      <w:r w:rsidR="00661798" w:rsidRPr="006E61AF">
        <w:rPr>
          <w:lang w:val="en-GB"/>
        </w:rPr>
        <w:t>simplest textbook</w:t>
      </w:r>
      <w:r w:rsidRPr="006E61AF">
        <w:rPr>
          <w:lang w:val="en-GB"/>
        </w:rPr>
        <w:t xml:space="preserve"> analysis of congestion charges</w:t>
      </w:r>
      <w:r w:rsidR="00661798" w:rsidRPr="006E61AF">
        <w:rPr>
          <w:lang w:val="en-GB"/>
        </w:rPr>
        <w:t xml:space="preserve"> with </w:t>
      </w:r>
      <w:r w:rsidR="00040F7A" w:rsidRPr="006E61AF">
        <w:rPr>
          <w:lang w:val="en-GB"/>
        </w:rPr>
        <w:t>homogeneous users and aggregate</w:t>
      </w:r>
      <w:r w:rsidR="00661798" w:rsidRPr="006E61AF">
        <w:rPr>
          <w:lang w:val="en-GB"/>
        </w:rPr>
        <w:t xml:space="preserve"> supply and demand curves</w:t>
      </w:r>
      <w:r w:rsidRPr="006E61AF">
        <w:rPr>
          <w:lang w:val="en-GB"/>
        </w:rPr>
        <w:t xml:space="preserve">, all users will be worse off: either they are priced off the road to a second-best alternative, in which case they will obviously be worse off, or they stay on the road, in which case they will pay more than their value of the time gain. Theoretically, the revenue from the charges is sufficient to compensate the losers, so the standard recommendation in the acceptance literature is that congestion charges must be part of a “package”, within which it is clear how the income is going to be spent </w:t>
      </w:r>
      <w:r w:rsidR="001F3A4A" w:rsidRPr="006E61AF">
        <w:rPr>
          <w:lang w:val="en-GB"/>
        </w:rPr>
        <w:t xml:space="preserve">to </w:t>
      </w:r>
      <w:r w:rsidRPr="006E61AF">
        <w:rPr>
          <w:lang w:val="en-GB"/>
        </w:rPr>
        <w:t xml:space="preserve">the advantage of the general public, if it is going to have any chance of being accepted. (See for example </w:t>
      </w:r>
      <w:r w:rsidR="00E33716" w:rsidRPr="006E61AF">
        <w:rPr>
          <w:lang w:val="en-GB"/>
        </w:rPr>
        <w:t>Goodwin, 1989</w:t>
      </w:r>
      <w:r w:rsidRPr="006E61AF">
        <w:rPr>
          <w:lang w:val="en-GB"/>
        </w:rPr>
        <w:t xml:space="preserve">; </w:t>
      </w:r>
      <w:r w:rsidR="001F3A4A" w:rsidRPr="006E61AF">
        <w:rPr>
          <w:lang w:val="en-GB"/>
        </w:rPr>
        <w:t>Jones, 1991; Small, 1992</w:t>
      </w:r>
      <w:r w:rsidRPr="006E61AF">
        <w:rPr>
          <w:lang w:val="en-GB"/>
        </w:rPr>
        <w:t xml:space="preserve">). In the case of the Stockholm trial, however, virtually none of the income would be used for the direct benefit of motorists. </w:t>
      </w:r>
      <w:r w:rsidR="00393BA1" w:rsidRPr="006E61AF">
        <w:rPr>
          <w:lang w:val="en-GB"/>
        </w:rPr>
        <w:t>While</w:t>
      </w:r>
      <w:r w:rsidRPr="006E61AF">
        <w:rPr>
          <w:lang w:val="en-GB"/>
        </w:rPr>
        <w:t xml:space="preserve"> some of the income was used to improve public transport during the course of the trial, not many </w:t>
      </w:r>
      <w:r w:rsidR="00393BA1" w:rsidRPr="006E61AF">
        <w:rPr>
          <w:lang w:val="en-GB"/>
        </w:rPr>
        <w:t xml:space="preserve">were </w:t>
      </w:r>
      <w:r w:rsidRPr="006E61AF">
        <w:rPr>
          <w:lang w:val="en-GB"/>
        </w:rPr>
        <w:t>able to take advantage of th</w:t>
      </w:r>
      <w:r w:rsidR="00FF0180">
        <w:rPr>
          <w:lang w:val="en-GB"/>
        </w:rPr>
        <w:t>is</w:t>
      </w:r>
      <w:r w:rsidRPr="006E61AF">
        <w:rPr>
          <w:lang w:val="en-GB"/>
        </w:rPr>
        <w:t>. When the charges were reintroduced, most of the revenues were to be spent on a ring-road, which presumably increased acceptance among motorists (although there are unfortunately no studies of this). But it was evident that revenue use was less decisive for acceptance than expected.</w:t>
      </w:r>
    </w:p>
    <w:p w:rsidR="00393BA1" w:rsidRPr="006E61AF" w:rsidRDefault="00393BA1" w:rsidP="00087269">
      <w:pPr>
        <w:rPr>
          <w:lang w:val="en-GB"/>
        </w:rPr>
      </w:pPr>
    </w:p>
    <w:p w:rsidR="00087269" w:rsidRPr="006E61AF" w:rsidRDefault="00087269" w:rsidP="00087269">
      <w:pPr>
        <w:rPr>
          <w:lang w:val="en-GB"/>
        </w:rPr>
      </w:pPr>
      <w:r w:rsidRPr="006E61AF">
        <w:rPr>
          <w:lang w:val="en-GB"/>
        </w:rPr>
        <w:t xml:space="preserve">Much of the economically oriented literature is concerned with the question of </w:t>
      </w:r>
      <w:r w:rsidR="00FF0180">
        <w:rPr>
          <w:lang w:val="en-GB"/>
        </w:rPr>
        <w:t xml:space="preserve">the </w:t>
      </w:r>
      <w:r w:rsidRPr="006E61AF">
        <w:rPr>
          <w:lang w:val="en-GB"/>
        </w:rPr>
        <w:t>“winners” and</w:t>
      </w:r>
      <w:r w:rsidR="00206BD4">
        <w:rPr>
          <w:lang w:val="en-GB"/>
        </w:rPr>
        <w:t xml:space="preserve"> </w:t>
      </w:r>
      <w:r w:rsidR="00206BD4" w:rsidRPr="006E61AF">
        <w:rPr>
          <w:lang w:val="en-GB"/>
        </w:rPr>
        <w:t>“</w:t>
      </w:r>
      <w:r w:rsidRPr="006E61AF">
        <w:rPr>
          <w:lang w:val="en-GB"/>
        </w:rPr>
        <w:t>losers” of congestion charges (see e.g. Eliasson and Mattsson, 2006), and the influence such equity effects may have on acceptability. The three papers above (especially Hårsman and Quigley</w:t>
      </w:r>
      <w:r w:rsidR="00D17C8A" w:rsidRPr="006E61AF">
        <w:rPr>
          <w:lang w:val="en-GB"/>
        </w:rPr>
        <w:t xml:space="preserve"> (2009)</w:t>
      </w:r>
      <w:r w:rsidRPr="006E61AF">
        <w:rPr>
          <w:lang w:val="en-GB"/>
        </w:rPr>
        <w:t xml:space="preserve">) confirm that individual costs and benefits affect acceptability in the expected way. But all the papers also show that acceptance depends on many more factors than just the ”winners/losers” dimension. It is also apparent that the </w:t>
      </w:r>
      <w:r w:rsidR="00393BA1" w:rsidRPr="006E61AF">
        <w:rPr>
          <w:lang w:val="en-GB"/>
        </w:rPr>
        <w:t xml:space="preserve">simplest versions of </w:t>
      </w:r>
      <w:r w:rsidRPr="006E61AF">
        <w:rPr>
          <w:lang w:val="en-GB"/>
        </w:rPr>
        <w:t>transport-economic theory neglect some crucial aspects rel</w:t>
      </w:r>
      <w:r w:rsidR="001F3A4A" w:rsidRPr="006E61AF">
        <w:rPr>
          <w:lang w:val="en-GB"/>
        </w:rPr>
        <w:t xml:space="preserve">ated to </w:t>
      </w:r>
      <w:r w:rsidR="00206BD4">
        <w:rPr>
          <w:lang w:val="en-GB"/>
        </w:rPr>
        <w:t xml:space="preserve"> </w:t>
      </w:r>
      <w:r w:rsidR="001F3A4A" w:rsidRPr="006E61AF">
        <w:rPr>
          <w:lang w:val="en-GB"/>
        </w:rPr>
        <w:t>”winner/loser” analysis:</w:t>
      </w:r>
      <w:r w:rsidRPr="006E61AF">
        <w:rPr>
          <w:lang w:val="en-GB"/>
        </w:rPr>
        <w:t xml:space="preserve"> </w:t>
      </w:r>
    </w:p>
    <w:p w:rsidR="008E3A88" w:rsidRPr="006E61AF" w:rsidRDefault="008E3A88" w:rsidP="00087269">
      <w:pPr>
        <w:rPr>
          <w:lang w:val="en-GB"/>
        </w:rPr>
      </w:pPr>
    </w:p>
    <w:p w:rsidR="00156BA8" w:rsidRPr="00A45610" w:rsidRDefault="00087269" w:rsidP="00A45610">
      <w:pPr>
        <w:pStyle w:val="Listeafsnit"/>
        <w:numPr>
          <w:ilvl w:val="0"/>
          <w:numId w:val="28"/>
        </w:numPr>
        <w:spacing w:after="0"/>
        <w:rPr>
          <w:rFonts w:ascii="Times New Roman" w:hAnsi="Times New Roman"/>
          <w:sz w:val="24"/>
          <w:szCs w:val="24"/>
          <w:lang w:val="en-GB"/>
        </w:rPr>
      </w:pPr>
      <w:r w:rsidRPr="006E61AF">
        <w:rPr>
          <w:rFonts w:ascii="Times New Roman" w:hAnsi="Times New Roman"/>
          <w:i/>
          <w:sz w:val="24"/>
          <w:szCs w:val="24"/>
          <w:lang w:val="en-GB"/>
        </w:rPr>
        <w:t>The standard analysis of congestion charges underestimates the number of “winners” and the total benefit of congestion charging.</w:t>
      </w:r>
      <w:r w:rsidRPr="006E61AF">
        <w:rPr>
          <w:rFonts w:ascii="Times New Roman" w:hAnsi="Times New Roman"/>
          <w:sz w:val="24"/>
          <w:szCs w:val="24"/>
          <w:lang w:val="en-GB"/>
        </w:rPr>
        <w:t xml:space="preserve"> This is because the standard “textbook” analysis neglects three things: dynamics, network effects and user heterogeneity. In a </w:t>
      </w:r>
      <w:r w:rsidRPr="006E61AF">
        <w:rPr>
          <w:rFonts w:ascii="Times New Roman" w:hAnsi="Times New Roman"/>
          <w:i/>
          <w:sz w:val="24"/>
          <w:szCs w:val="24"/>
          <w:lang w:val="en-GB"/>
        </w:rPr>
        <w:t>dynamic</w:t>
      </w:r>
      <w:r w:rsidRPr="006E61AF">
        <w:rPr>
          <w:rFonts w:ascii="Times New Roman" w:hAnsi="Times New Roman"/>
          <w:sz w:val="24"/>
          <w:szCs w:val="24"/>
          <w:lang w:val="en-GB"/>
        </w:rPr>
        <w:t xml:space="preserve"> model, where users can adjust their departure time, users will not necessar</w:t>
      </w:r>
      <w:r w:rsidR="00FF0180">
        <w:rPr>
          <w:rFonts w:ascii="Times New Roman" w:hAnsi="Times New Roman"/>
          <w:sz w:val="24"/>
          <w:szCs w:val="24"/>
          <w:lang w:val="en-GB"/>
        </w:rPr>
        <w:t>il</w:t>
      </w:r>
      <w:r w:rsidRPr="006E61AF">
        <w:rPr>
          <w:rFonts w:ascii="Times New Roman" w:hAnsi="Times New Roman"/>
          <w:sz w:val="24"/>
          <w:szCs w:val="24"/>
          <w:lang w:val="en-GB"/>
        </w:rPr>
        <w:t xml:space="preserve">y lose from a congestion pricing reform. In the simplest case with a single bottleneck, the optimal toll will shift </w:t>
      </w:r>
      <w:r w:rsidR="006E61AF" w:rsidRPr="006E61AF">
        <w:rPr>
          <w:rFonts w:ascii="Times New Roman" w:hAnsi="Times New Roman"/>
          <w:sz w:val="24"/>
          <w:szCs w:val="24"/>
          <w:lang w:val="en-GB"/>
        </w:rPr>
        <w:t>travellers</w:t>
      </w:r>
      <w:r w:rsidRPr="006E61AF">
        <w:rPr>
          <w:rFonts w:ascii="Times New Roman" w:hAnsi="Times New Roman"/>
          <w:sz w:val="24"/>
          <w:szCs w:val="24"/>
          <w:lang w:val="en-GB"/>
        </w:rPr>
        <w:t xml:space="preserve"> to arrive at a rate that never exceeds the bottleneck </w:t>
      </w:r>
      <w:r w:rsidRPr="006E61AF">
        <w:rPr>
          <w:rFonts w:ascii="Times New Roman" w:hAnsi="Times New Roman"/>
          <w:sz w:val="24"/>
          <w:szCs w:val="24"/>
          <w:lang w:val="en-GB"/>
        </w:rPr>
        <w:lastRenderedPageBreak/>
        <w:t xml:space="preserve">capacity. Hence, there will be no queue, the toll and rescheduling costs will not exceed time spent in queue before the toll, and no user will be worse off (see Vickrey, 1969; Arnott et al., 1993, 1994). </w:t>
      </w:r>
      <w:r w:rsidRPr="006E61AF">
        <w:rPr>
          <w:rFonts w:ascii="Times New Roman" w:hAnsi="Times New Roman"/>
          <w:i/>
          <w:sz w:val="24"/>
          <w:szCs w:val="24"/>
          <w:lang w:val="en-GB"/>
        </w:rPr>
        <w:t>Network effects</w:t>
      </w:r>
      <w:r w:rsidRPr="006E61AF">
        <w:rPr>
          <w:rFonts w:ascii="Times New Roman" w:hAnsi="Times New Roman"/>
          <w:sz w:val="24"/>
          <w:szCs w:val="24"/>
          <w:lang w:val="en-GB"/>
        </w:rPr>
        <w:t xml:space="preserve"> will mean that some drivers will benefit from time savings without paying the charge. </w:t>
      </w:r>
      <w:r w:rsidR="001F3A4A" w:rsidRPr="006E61AF">
        <w:rPr>
          <w:rFonts w:ascii="Times New Roman" w:hAnsi="Times New Roman"/>
          <w:sz w:val="24"/>
          <w:szCs w:val="24"/>
          <w:lang w:val="en-GB"/>
        </w:rPr>
        <w:t xml:space="preserve">If a charge reduces traffic in a congested bottleneck, </w:t>
      </w:r>
      <w:r w:rsidRPr="006E61AF">
        <w:rPr>
          <w:rFonts w:ascii="Times New Roman" w:hAnsi="Times New Roman"/>
          <w:sz w:val="24"/>
          <w:szCs w:val="24"/>
          <w:lang w:val="en-GB"/>
        </w:rPr>
        <w:t>all</w:t>
      </w:r>
      <w:r w:rsidRPr="006E61AF">
        <w:rPr>
          <w:rFonts w:ascii="Times New Roman" w:hAnsi="Times New Roman"/>
          <w:i/>
          <w:sz w:val="24"/>
          <w:szCs w:val="24"/>
          <w:lang w:val="en-GB"/>
        </w:rPr>
        <w:t xml:space="preserve"> </w:t>
      </w:r>
      <w:r w:rsidRPr="006E61AF">
        <w:rPr>
          <w:rFonts w:ascii="Times New Roman" w:hAnsi="Times New Roman"/>
          <w:sz w:val="24"/>
          <w:szCs w:val="24"/>
          <w:lang w:val="en-GB"/>
        </w:rPr>
        <w:t xml:space="preserve">upstream traffic will benefit – not only drivers actually </w:t>
      </w:r>
      <w:r w:rsidR="001F3A4A" w:rsidRPr="006E61AF">
        <w:rPr>
          <w:rFonts w:ascii="Times New Roman" w:hAnsi="Times New Roman"/>
          <w:sz w:val="24"/>
          <w:szCs w:val="24"/>
          <w:lang w:val="en-GB"/>
        </w:rPr>
        <w:t xml:space="preserve">going through the bottleneck and hence </w:t>
      </w:r>
      <w:r w:rsidRPr="006E61AF">
        <w:rPr>
          <w:rFonts w:ascii="Times New Roman" w:hAnsi="Times New Roman"/>
          <w:sz w:val="24"/>
          <w:szCs w:val="24"/>
          <w:lang w:val="en-GB"/>
        </w:rPr>
        <w:t xml:space="preserve">paying the charge. </w:t>
      </w:r>
      <w:r w:rsidRPr="006E61AF">
        <w:rPr>
          <w:rFonts w:ascii="Times New Roman" w:hAnsi="Times New Roman"/>
          <w:i/>
          <w:sz w:val="24"/>
          <w:szCs w:val="24"/>
          <w:lang w:val="en-GB"/>
        </w:rPr>
        <w:t>Heterogeneity</w:t>
      </w:r>
      <w:r w:rsidRPr="006E61AF">
        <w:rPr>
          <w:rFonts w:ascii="Times New Roman" w:hAnsi="Times New Roman"/>
          <w:sz w:val="24"/>
          <w:szCs w:val="24"/>
          <w:lang w:val="en-GB"/>
        </w:rPr>
        <w:t xml:space="preserve"> among </w:t>
      </w:r>
      <w:r w:rsidR="00D17C8A" w:rsidRPr="006E61AF">
        <w:rPr>
          <w:rFonts w:ascii="Times New Roman" w:hAnsi="Times New Roman"/>
          <w:sz w:val="24"/>
          <w:szCs w:val="24"/>
          <w:lang w:val="en-GB"/>
        </w:rPr>
        <w:t>travellers</w:t>
      </w:r>
      <w:r w:rsidRPr="006E61AF">
        <w:rPr>
          <w:rFonts w:ascii="Times New Roman" w:hAnsi="Times New Roman"/>
          <w:sz w:val="24"/>
          <w:szCs w:val="24"/>
          <w:lang w:val="en-GB"/>
        </w:rPr>
        <w:t xml:space="preserve"> will mean that congestion charges will tend to “sort” trips such that </w:t>
      </w:r>
      <w:r w:rsidR="00040F7A" w:rsidRPr="006E61AF">
        <w:rPr>
          <w:rFonts w:ascii="Times New Roman" w:hAnsi="Times New Roman"/>
          <w:sz w:val="24"/>
          <w:szCs w:val="24"/>
          <w:lang w:val="en-GB"/>
        </w:rPr>
        <w:t xml:space="preserve">high-valued </w:t>
      </w:r>
      <w:r w:rsidRPr="006E61AF">
        <w:rPr>
          <w:rFonts w:ascii="Times New Roman" w:hAnsi="Times New Roman"/>
          <w:sz w:val="24"/>
          <w:szCs w:val="24"/>
          <w:lang w:val="en-GB"/>
        </w:rPr>
        <w:t xml:space="preserve">trips will stay on the road (and enjoy time benefits), while low-valued ones will be priced off. From an acceptance perspective, the important point is that individuals can belong to different </w:t>
      </w:r>
      <w:r w:rsidRPr="00A45610">
        <w:rPr>
          <w:lang w:val="en-GB"/>
        </w:rPr>
        <w:t xml:space="preserve">valuation “groups” on different days or different journeys. </w:t>
      </w:r>
    </w:p>
    <w:p w:rsidR="00087269" w:rsidRPr="006E61AF" w:rsidRDefault="00087269" w:rsidP="00087269">
      <w:pPr>
        <w:pStyle w:val="Listeafsnit"/>
        <w:numPr>
          <w:ilvl w:val="0"/>
          <w:numId w:val="28"/>
        </w:numPr>
        <w:spacing w:after="0"/>
        <w:rPr>
          <w:rFonts w:ascii="Times New Roman" w:hAnsi="Times New Roman"/>
          <w:sz w:val="24"/>
          <w:szCs w:val="24"/>
          <w:lang w:val="en-GB"/>
        </w:rPr>
      </w:pPr>
      <w:r w:rsidRPr="006E61AF">
        <w:rPr>
          <w:rFonts w:ascii="Times New Roman" w:hAnsi="Times New Roman"/>
          <w:i/>
          <w:color w:val="000000"/>
          <w:sz w:val="24"/>
          <w:szCs w:val="24"/>
          <w:lang w:val="en-GB"/>
        </w:rPr>
        <w:t xml:space="preserve">Perceived </w:t>
      </w:r>
      <w:r w:rsidR="001F3A4A" w:rsidRPr="006E61AF">
        <w:rPr>
          <w:rFonts w:ascii="Times New Roman" w:hAnsi="Times New Roman"/>
          <w:i/>
          <w:color w:val="000000"/>
          <w:sz w:val="24"/>
          <w:szCs w:val="24"/>
          <w:lang w:val="en-GB"/>
        </w:rPr>
        <w:t>“system” effects</w:t>
      </w:r>
      <w:r w:rsidRPr="006E61AF">
        <w:rPr>
          <w:rFonts w:ascii="Times New Roman" w:hAnsi="Times New Roman"/>
          <w:i/>
          <w:color w:val="000000"/>
          <w:sz w:val="24"/>
          <w:szCs w:val="24"/>
          <w:lang w:val="en-GB"/>
        </w:rPr>
        <w:t xml:space="preserve"> </w:t>
      </w:r>
      <w:r w:rsidR="001F3A4A" w:rsidRPr="006E61AF">
        <w:rPr>
          <w:rFonts w:ascii="Times New Roman" w:hAnsi="Times New Roman"/>
          <w:i/>
          <w:color w:val="000000"/>
          <w:sz w:val="24"/>
          <w:szCs w:val="24"/>
          <w:lang w:val="en-GB"/>
        </w:rPr>
        <w:t xml:space="preserve">also </w:t>
      </w:r>
      <w:r w:rsidRPr="006E61AF">
        <w:rPr>
          <w:rFonts w:ascii="Times New Roman" w:hAnsi="Times New Roman"/>
          <w:i/>
          <w:color w:val="000000"/>
          <w:sz w:val="24"/>
          <w:szCs w:val="24"/>
          <w:lang w:val="en-GB"/>
        </w:rPr>
        <w:t>affect acceptability</w:t>
      </w:r>
      <w:r w:rsidRPr="006E61AF">
        <w:rPr>
          <w:rFonts w:ascii="Times New Roman" w:hAnsi="Times New Roman"/>
          <w:color w:val="000000"/>
          <w:sz w:val="24"/>
          <w:szCs w:val="24"/>
          <w:lang w:val="en-GB"/>
        </w:rPr>
        <w:t xml:space="preserve">. In other words, it is not just perceived individual </w:t>
      </w:r>
      <w:r w:rsidR="001F3A4A" w:rsidRPr="006E61AF">
        <w:rPr>
          <w:rFonts w:ascii="Times New Roman" w:hAnsi="Times New Roman"/>
          <w:color w:val="000000"/>
          <w:sz w:val="24"/>
          <w:szCs w:val="24"/>
          <w:lang w:val="en-GB"/>
        </w:rPr>
        <w:t xml:space="preserve">costs and </w:t>
      </w:r>
      <w:r w:rsidRPr="006E61AF">
        <w:rPr>
          <w:rFonts w:ascii="Times New Roman" w:hAnsi="Times New Roman"/>
          <w:color w:val="000000"/>
          <w:sz w:val="24"/>
          <w:szCs w:val="24"/>
          <w:lang w:val="en-GB"/>
        </w:rPr>
        <w:t xml:space="preserve">benefits that determine acceptability. Hence, the “branding” of the charges matters – how they are marketed, explained and perceived. A condition for this to be possible is that the system design is well aligned with the stated purpose of the charges. In Stockholm, the support for the charges was closely correlated to general environmental attitudes. Hence, the </w:t>
      </w:r>
      <w:r w:rsidR="006E61AF" w:rsidRPr="006E61AF">
        <w:rPr>
          <w:rFonts w:ascii="Times New Roman" w:hAnsi="Times New Roman"/>
          <w:color w:val="000000"/>
          <w:sz w:val="24"/>
          <w:szCs w:val="24"/>
          <w:lang w:val="en-GB"/>
        </w:rPr>
        <w:t>labelling</w:t>
      </w:r>
      <w:r w:rsidRPr="006E61AF">
        <w:rPr>
          <w:rFonts w:ascii="Times New Roman" w:hAnsi="Times New Roman"/>
          <w:color w:val="000000"/>
          <w:sz w:val="24"/>
          <w:szCs w:val="24"/>
          <w:lang w:val="en-GB"/>
        </w:rPr>
        <w:t xml:space="preserve"> of the charges as “environmental charges” and emphasizing their positive effects on air quality probably increased acceptability. </w:t>
      </w:r>
      <w:r w:rsidRPr="006E61AF">
        <w:rPr>
          <w:rFonts w:ascii="Times New Roman" w:hAnsi="Times New Roman"/>
          <w:sz w:val="24"/>
          <w:szCs w:val="24"/>
          <w:lang w:val="en-GB"/>
        </w:rPr>
        <w:t xml:space="preserve">While most of the social benefits of congestion charges will in general be time savings, decreasing car traffic will also generate environmental benefits, such as improved local air quality, perceived urban environment and </w:t>
      </w:r>
      <w:r w:rsidR="00393BA1" w:rsidRPr="006E61AF">
        <w:rPr>
          <w:rFonts w:ascii="Times New Roman" w:hAnsi="Times New Roman"/>
          <w:sz w:val="24"/>
          <w:szCs w:val="24"/>
          <w:lang w:val="en-GB"/>
        </w:rPr>
        <w:t>(</w:t>
      </w:r>
      <w:r w:rsidRPr="006E61AF">
        <w:rPr>
          <w:rFonts w:ascii="Times New Roman" w:hAnsi="Times New Roman"/>
          <w:sz w:val="24"/>
          <w:szCs w:val="24"/>
          <w:lang w:val="en-GB"/>
        </w:rPr>
        <w:t xml:space="preserve">to </w:t>
      </w:r>
      <w:r w:rsidR="00393BA1" w:rsidRPr="006E61AF">
        <w:rPr>
          <w:rFonts w:ascii="Times New Roman" w:hAnsi="Times New Roman"/>
          <w:sz w:val="24"/>
          <w:szCs w:val="24"/>
          <w:lang w:val="en-GB"/>
        </w:rPr>
        <w:t xml:space="preserve">some </w:t>
      </w:r>
      <w:r w:rsidRPr="006E61AF">
        <w:rPr>
          <w:rFonts w:ascii="Times New Roman" w:hAnsi="Times New Roman"/>
          <w:sz w:val="24"/>
          <w:szCs w:val="24"/>
          <w:lang w:val="en-GB"/>
        </w:rPr>
        <w:t>extent</w:t>
      </w:r>
      <w:r w:rsidR="00393BA1" w:rsidRPr="006E61AF">
        <w:rPr>
          <w:rFonts w:ascii="Times New Roman" w:hAnsi="Times New Roman"/>
          <w:sz w:val="24"/>
          <w:szCs w:val="24"/>
          <w:lang w:val="en-GB"/>
        </w:rPr>
        <w:t>)</w:t>
      </w:r>
      <w:r w:rsidRPr="006E61AF">
        <w:rPr>
          <w:rFonts w:ascii="Times New Roman" w:hAnsi="Times New Roman"/>
          <w:sz w:val="24"/>
          <w:szCs w:val="24"/>
          <w:lang w:val="en-GB"/>
        </w:rPr>
        <w:t xml:space="preserve"> reduced carbon emissions. Many people are ready to suffer inconvenience or increased costs for the environment, while </w:t>
      </w:r>
      <w:r w:rsidR="00CC37DD">
        <w:rPr>
          <w:rFonts w:ascii="Times New Roman" w:hAnsi="Times New Roman"/>
          <w:sz w:val="24"/>
          <w:szCs w:val="24"/>
          <w:lang w:val="en-GB"/>
        </w:rPr>
        <w:t xml:space="preserve">a great deal </w:t>
      </w:r>
      <w:r w:rsidRPr="006E61AF">
        <w:rPr>
          <w:rFonts w:ascii="Times New Roman" w:hAnsi="Times New Roman"/>
          <w:sz w:val="24"/>
          <w:szCs w:val="24"/>
          <w:lang w:val="en-GB"/>
        </w:rPr>
        <w:t xml:space="preserve">fewer are prepared to suffer to achieve a more economically efficient use of scarce road capacity. If congestion charges </w:t>
      </w:r>
      <w:r w:rsidR="006E61AF">
        <w:rPr>
          <w:rFonts w:ascii="Times New Roman" w:hAnsi="Times New Roman"/>
          <w:sz w:val="24"/>
          <w:szCs w:val="24"/>
          <w:lang w:val="en-GB"/>
        </w:rPr>
        <w:t>are</w:t>
      </w:r>
      <w:r w:rsidRPr="006E61AF">
        <w:rPr>
          <w:rFonts w:ascii="Times New Roman" w:hAnsi="Times New Roman"/>
          <w:sz w:val="24"/>
          <w:szCs w:val="24"/>
          <w:lang w:val="en-GB"/>
        </w:rPr>
        <w:t xml:space="preserve"> marketed only in the latter way, then it seems unlikely that they will </w:t>
      </w:r>
      <w:r w:rsidR="00CC37DD">
        <w:rPr>
          <w:rFonts w:ascii="Times New Roman" w:hAnsi="Times New Roman"/>
          <w:sz w:val="24"/>
          <w:szCs w:val="24"/>
          <w:lang w:val="en-GB"/>
        </w:rPr>
        <w:t xml:space="preserve">gain </w:t>
      </w:r>
      <w:r w:rsidR="001F3A4A" w:rsidRPr="006E61AF">
        <w:rPr>
          <w:rFonts w:ascii="Times New Roman" w:hAnsi="Times New Roman"/>
          <w:sz w:val="24"/>
          <w:szCs w:val="24"/>
          <w:lang w:val="en-GB"/>
        </w:rPr>
        <w:t xml:space="preserve">sufficient public support. </w:t>
      </w:r>
    </w:p>
    <w:p w:rsidR="00087269" w:rsidRPr="006E61AF" w:rsidRDefault="00087269" w:rsidP="00087269">
      <w:pPr>
        <w:pStyle w:val="Listeafsnit"/>
        <w:numPr>
          <w:ilvl w:val="0"/>
          <w:numId w:val="28"/>
        </w:numPr>
        <w:spacing w:after="0"/>
        <w:rPr>
          <w:rFonts w:ascii="Times New Roman" w:hAnsi="Times New Roman"/>
          <w:sz w:val="24"/>
          <w:szCs w:val="24"/>
          <w:lang w:val="en-GB"/>
        </w:rPr>
      </w:pPr>
      <w:r w:rsidRPr="006E61AF">
        <w:rPr>
          <w:rFonts w:ascii="Times New Roman" w:hAnsi="Times New Roman"/>
          <w:i/>
          <w:sz w:val="24"/>
          <w:szCs w:val="24"/>
          <w:lang w:val="en-GB"/>
        </w:rPr>
        <w:t>Identifying “winners/losers” rapidly becomes impossible.</w:t>
      </w:r>
      <w:r w:rsidRPr="006E61AF">
        <w:rPr>
          <w:rFonts w:ascii="Times New Roman" w:hAnsi="Times New Roman"/>
          <w:sz w:val="24"/>
          <w:szCs w:val="24"/>
          <w:lang w:val="en-GB"/>
        </w:rPr>
        <w:t xml:space="preserve"> Travel patterns are not static. Even when no external conditions change, travel patterns are much less repetitive and stable than many people think. Many of the affected drivers will be “occasional car drivers”, who drive on the charged road perhaps a couple of times each month. Less than a third of car drivers across the Stockholm cordon are “habitual” car drivers that pass the cordon each day. Moreover, identifying “winners” and “losers” is in fact only possible in the short term. Over a longer time period – a few years – the entire choice context (workplace and residence location, scheduling restrictions, leisure activities) will have changed. The charges will then have changed from being an “external shock” to being a factor considered when making all these choices. In that perspective, “winners/losers” will be impossible to identify. This is illustrated by the finding that when motorists in Stockholm were asked if the congestion charging had made them change their travelling habits, there were too few answering “yes” to correspond with the actual reduction in measured traffic volumes. Car drivers had apparently changed </w:t>
      </w:r>
      <w:r w:rsidR="006E61AF" w:rsidRPr="006E61AF">
        <w:rPr>
          <w:rFonts w:ascii="Times New Roman" w:hAnsi="Times New Roman"/>
          <w:sz w:val="24"/>
          <w:szCs w:val="24"/>
          <w:lang w:val="en-GB"/>
        </w:rPr>
        <w:t>behaviour</w:t>
      </w:r>
      <w:r w:rsidRPr="006E61AF">
        <w:rPr>
          <w:rFonts w:ascii="Times New Roman" w:hAnsi="Times New Roman"/>
          <w:sz w:val="24"/>
          <w:szCs w:val="24"/>
          <w:lang w:val="en-GB"/>
        </w:rPr>
        <w:t xml:space="preserve"> without even noticing it. </w:t>
      </w:r>
    </w:p>
    <w:p w:rsidR="00087269" w:rsidRPr="006E61AF" w:rsidRDefault="00087269" w:rsidP="00087269">
      <w:pPr>
        <w:pStyle w:val="Listeafsnit"/>
        <w:numPr>
          <w:ilvl w:val="0"/>
          <w:numId w:val="28"/>
        </w:numPr>
        <w:spacing w:after="0"/>
        <w:rPr>
          <w:rFonts w:ascii="Times New Roman" w:hAnsi="Times New Roman"/>
          <w:sz w:val="24"/>
          <w:szCs w:val="24"/>
          <w:lang w:val="en-GB"/>
        </w:rPr>
      </w:pPr>
      <w:r w:rsidRPr="006E61AF">
        <w:rPr>
          <w:rFonts w:ascii="Times New Roman" w:hAnsi="Times New Roman"/>
          <w:i/>
          <w:sz w:val="24"/>
          <w:szCs w:val="24"/>
          <w:lang w:val="en-GB"/>
        </w:rPr>
        <w:t>Preferences and attitudes are not static.</w:t>
      </w:r>
      <w:r w:rsidRPr="006E61AF">
        <w:rPr>
          <w:rFonts w:ascii="Times New Roman" w:hAnsi="Times New Roman"/>
          <w:sz w:val="24"/>
          <w:szCs w:val="24"/>
          <w:lang w:val="en-GB"/>
        </w:rPr>
        <w:t xml:space="preserve"> As discussed above, the introduction of congestion charges may in itself change attitudes, through processes such as cognitive dissonance or less resistance against pricing as </w:t>
      </w:r>
      <w:r w:rsidR="00CC37DD">
        <w:rPr>
          <w:rFonts w:ascii="Times New Roman" w:hAnsi="Times New Roman"/>
          <w:sz w:val="24"/>
          <w:szCs w:val="24"/>
          <w:lang w:val="en-GB"/>
        </w:rPr>
        <w:t xml:space="preserve">a </w:t>
      </w:r>
      <w:r w:rsidRPr="006E61AF">
        <w:rPr>
          <w:rFonts w:ascii="Times New Roman" w:hAnsi="Times New Roman"/>
          <w:sz w:val="24"/>
          <w:szCs w:val="24"/>
          <w:lang w:val="en-GB"/>
        </w:rPr>
        <w:t xml:space="preserve">policy measure. The paper by Quigley and Hårsman also shows that attitudes to charges are correlated to the </w:t>
      </w:r>
      <w:r w:rsidRPr="006E61AF">
        <w:rPr>
          <w:rFonts w:ascii="Times New Roman" w:hAnsi="Times New Roman"/>
          <w:sz w:val="24"/>
          <w:szCs w:val="24"/>
          <w:lang w:val="en-GB"/>
        </w:rPr>
        <w:lastRenderedPageBreak/>
        <w:t>standpoints of the political parties – and these may change over time. In the Stockholm case, one may presume that the fact that all political parties now support the charges ha</w:t>
      </w:r>
      <w:r w:rsidR="00CC37DD">
        <w:rPr>
          <w:rFonts w:ascii="Times New Roman" w:hAnsi="Times New Roman"/>
          <w:sz w:val="24"/>
          <w:szCs w:val="24"/>
          <w:lang w:val="en-GB"/>
        </w:rPr>
        <w:t>s</w:t>
      </w:r>
      <w:r w:rsidRPr="006E61AF">
        <w:rPr>
          <w:rFonts w:ascii="Times New Roman" w:hAnsi="Times New Roman"/>
          <w:sz w:val="24"/>
          <w:szCs w:val="24"/>
          <w:lang w:val="en-GB"/>
        </w:rPr>
        <w:t xml:space="preserve"> increased acceptance further. </w:t>
      </w:r>
    </w:p>
    <w:p w:rsidR="00245E04" w:rsidRPr="006E61AF" w:rsidRDefault="00087269" w:rsidP="00245E04">
      <w:pPr>
        <w:pStyle w:val="Overskrift3"/>
        <w:rPr>
          <w:lang w:val="en-GB"/>
        </w:rPr>
      </w:pPr>
      <w:r w:rsidRPr="006E61AF">
        <w:rPr>
          <w:lang w:val="en-GB"/>
        </w:rPr>
        <w:t>The concept of “fair” charges</w:t>
      </w:r>
    </w:p>
    <w:p w:rsidR="00087269" w:rsidRPr="006E61AF" w:rsidRDefault="00087269" w:rsidP="00245E04">
      <w:pPr>
        <w:rPr>
          <w:lang w:val="en-GB"/>
        </w:rPr>
      </w:pPr>
      <w:r w:rsidRPr="006E61AF">
        <w:rPr>
          <w:lang w:val="en-GB"/>
        </w:rPr>
        <w:t xml:space="preserve">Another problem with the “winners/losers” perspective concerns the way this translates to the question of “fairness”. Often, if a system affects high-income groups more than low-income groups, it is claimed to be a “fair” system. Hence, “fairness” considerations – which are known to affect acceptability – are interpreted as a question of identifying “winners and losers”. In Stockholm, the equity effects were generally speaking progressive: high-income groups paid more than low-income groups, men paid more than women, employed more than </w:t>
      </w:r>
      <w:r w:rsidR="00CC37DD">
        <w:rPr>
          <w:lang w:val="en-GB"/>
        </w:rPr>
        <w:t>un</w:t>
      </w:r>
      <w:r w:rsidRPr="006E61AF">
        <w:rPr>
          <w:lang w:val="en-GB"/>
        </w:rPr>
        <w:t xml:space="preserve">employed etc. (Details can be found in Eliasson and Mattsson, 2006; Eliasson and Levander, 2006; </w:t>
      </w:r>
      <w:r w:rsidR="001F3A4A" w:rsidRPr="006E61AF">
        <w:rPr>
          <w:lang w:val="en-GB"/>
        </w:rPr>
        <w:t>Franklin et al., 2009.)</w:t>
      </w:r>
      <w:r w:rsidRPr="006E61AF">
        <w:rPr>
          <w:lang w:val="en-GB"/>
        </w:rPr>
        <w:t xml:space="preserve"> </w:t>
      </w:r>
    </w:p>
    <w:p w:rsidR="00087269" w:rsidRPr="006E61AF" w:rsidRDefault="00087269" w:rsidP="00087269">
      <w:pPr>
        <w:rPr>
          <w:lang w:val="en-GB"/>
        </w:rPr>
      </w:pPr>
    </w:p>
    <w:p w:rsidR="00087269" w:rsidRPr="006E61AF" w:rsidRDefault="00087269" w:rsidP="00087269">
      <w:pPr>
        <w:rPr>
          <w:lang w:val="en-GB"/>
        </w:rPr>
      </w:pPr>
      <w:r w:rsidRPr="006E61AF">
        <w:rPr>
          <w:lang w:val="en-GB"/>
        </w:rPr>
        <w:t>But once the charges are in place, and the short-term winner/loser perspective fades, another pers</w:t>
      </w:r>
      <w:r w:rsidR="001F3A4A" w:rsidRPr="006E61AF">
        <w:rPr>
          <w:lang w:val="en-GB"/>
        </w:rPr>
        <w:t>pective becomes more important:</w:t>
      </w:r>
      <w:r w:rsidRPr="006E61AF">
        <w:rPr>
          <w:lang w:val="en-GB"/>
        </w:rPr>
        <w:t xml:space="preserve"> what price is actually “fair” to charge for a car trip? From this perspective, it is “fair” that one pays more to drive on a congested road or to cause emissions in densely populated areas – irrespective of income or place of residence, or what a hypothetical travel pattern would have been without the charges. This means that a system needs to be perceived as “fair” in this sense: it needs to be consistent with its stated objective. In Stockholm, one of the most common objections to the system </w:t>
      </w:r>
      <w:r w:rsidR="001F3A4A" w:rsidRPr="006E61AF">
        <w:rPr>
          <w:lang w:val="en-GB"/>
        </w:rPr>
        <w:t xml:space="preserve">nowadays </w:t>
      </w:r>
      <w:r w:rsidRPr="006E61AF">
        <w:rPr>
          <w:lang w:val="en-GB"/>
        </w:rPr>
        <w:t xml:space="preserve">is </w:t>
      </w:r>
      <w:r w:rsidR="00206BD4">
        <w:rPr>
          <w:lang w:val="en-GB"/>
        </w:rPr>
        <w:t>that</w:t>
      </w:r>
      <w:r w:rsidRPr="006E61AF">
        <w:rPr>
          <w:lang w:val="en-GB"/>
        </w:rPr>
        <w:t xml:space="preserve"> traffic within the cordon is not charged. Although there are two good answers to this (the congestion is mainly located on the arterials along the cordon; most of the traffic inside the cordon crosses the cordon at some point on the trip), this shows how the debate has moved from “who wins/loses” to “what’s fair relative to the objectives”. </w:t>
      </w:r>
    </w:p>
    <w:p w:rsidR="00087269" w:rsidRPr="006E61AF" w:rsidRDefault="00087269" w:rsidP="00087269">
      <w:pPr>
        <w:pStyle w:val="Overskrift3"/>
        <w:rPr>
          <w:lang w:val="en-GB"/>
        </w:rPr>
      </w:pPr>
      <w:r w:rsidRPr="006E61AF">
        <w:rPr>
          <w:lang w:val="en-GB"/>
        </w:rPr>
        <w:t>Political acceptability</w:t>
      </w:r>
    </w:p>
    <w:p w:rsidR="00087269" w:rsidRPr="006E61AF" w:rsidRDefault="00087269" w:rsidP="00087269">
      <w:pPr>
        <w:rPr>
          <w:lang w:val="en-GB"/>
        </w:rPr>
      </w:pPr>
      <w:r w:rsidRPr="006E61AF">
        <w:rPr>
          <w:lang w:val="en-GB"/>
        </w:rPr>
        <w:t xml:space="preserve">Political acceptability is different from public acceptability. Obviously, political acceptability </w:t>
      </w:r>
      <w:r w:rsidR="001F3A4A" w:rsidRPr="006E61AF">
        <w:rPr>
          <w:lang w:val="en-GB"/>
        </w:rPr>
        <w:t xml:space="preserve">is </w:t>
      </w:r>
      <w:r w:rsidRPr="006E61AF">
        <w:rPr>
          <w:lang w:val="en-GB"/>
        </w:rPr>
        <w:t xml:space="preserve">influenced by the level of public acceptability – but public acceptability is neither a necessary nor </w:t>
      </w:r>
      <w:r w:rsidR="00393BA1" w:rsidRPr="006E61AF">
        <w:rPr>
          <w:lang w:val="en-GB"/>
        </w:rPr>
        <w:t xml:space="preserve">a </w:t>
      </w:r>
      <w:r w:rsidRPr="006E61AF">
        <w:rPr>
          <w:lang w:val="en-GB"/>
        </w:rPr>
        <w:t xml:space="preserve">sufficient condition for political acceptability. Crucial for the analysis and understanding of political acceptability are power issues: the power over the design of the charging scheme, </w:t>
      </w:r>
      <w:r w:rsidR="00040F7A" w:rsidRPr="006E61AF">
        <w:rPr>
          <w:lang w:val="en-GB"/>
        </w:rPr>
        <w:t xml:space="preserve">the </w:t>
      </w:r>
      <w:r w:rsidRPr="006E61AF">
        <w:rPr>
          <w:lang w:val="en-GB"/>
        </w:rPr>
        <w:t xml:space="preserve">power over the revenues, and how the charges and </w:t>
      </w:r>
      <w:r w:rsidR="00E26C4C">
        <w:rPr>
          <w:lang w:val="en-GB"/>
        </w:rPr>
        <w:t>their</w:t>
      </w:r>
      <w:r w:rsidRPr="006E61AF">
        <w:rPr>
          <w:lang w:val="en-GB"/>
        </w:rPr>
        <w:t xml:space="preserve"> revenue stream will affect decisions and funding of transport investments in general. Th</w:t>
      </w:r>
      <w:r w:rsidR="00E26C4C">
        <w:rPr>
          <w:lang w:val="en-GB"/>
        </w:rPr>
        <w:t>e fact th</w:t>
      </w:r>
      <w:r w:rsidRPr="006E61AF">
        <w:rPr>
          <w:lang w:val="en-GB"/>
        </w:rPr>
        <w:t xml:space="preserve">at congestion charges </w:t>
      </w:r>
      <w:r w:rsidR="006E61AF">
        <w:rPr>
          <w:lang w:val="en-GB"/>
        </w:rPr>
        <w:t>are</w:t>
      </w:r>
      <w:r w:rsidRPr="006E61AF">
        <w:rPr>
          <w:lang w:val="en-GB"/>
        </w:rPr>
        <w:t xml:space="preserve"> now politically accepted in Sweden is not only, or perhaps not even primarily, due to the higher public support. It is also because the charges have been integrated in the general transport investment planning process, and this ha</w:t>
      </w:r>
      <w:r w:rsidR="00040F7A" w:rsidRPr="006E61AF">
        <w:rPr>
          <w:lang w:val="en-GB"/>
        </w:rPr>
        <w:t>s – at least partly – solved the</w:t>
      </w:r>
      <w:r w:rsidRPr="006E61AF">
        <w:rPr>
          <w:lang w:val="en-GB"/>
        </w:rPr>
        <w:t xml:space="preserve"> power and negotiation issues above.  </w:t>
      </w:r>
    </w:p>
    <w:p w:rsidR="00087269" w:rsidRPr="006E61AF" w:rsidRDefault="00087269" w:rsidP="00087269">
      <w:pPr>
        <w:rPr>
          <w:lang w:val="en-GB"/>
        </w:rPr>
      </w:pPr>
    </w:p>
    <w:p w:rsidR="00087269" w:rsidRPr="006E61AF" w:rsidRDefault="00087269" w:rsidP="00087269">
      <w:pPr>
        <w:rPr>
          <w:lang w:val="en-GB"/>
        </w:rPr>
      </w:pPr>
      <w:r w:rsidRPr="006E61AF">
        <w:rPr>
          <w:lang w:val="en-GB"/>
        </w:rPr>
        <w:t>To understand the political and institutional drivers behind this development, one must start with the legal context. Swedish congestion charges are not “charges” but national “taxes” from a legal point of view. Existing infrastructure cannot be “charged”, only “taxed”, according to the constitution’s definition</w:t>
      </w:r>
      <w:r w:rsidRPr="006E61AF">
        <w:rPr>
          <w:rStyle w:val="Fodnotehenvisning"/>
          <w:lang w:val="en-GB"/>
        </w:rPr>
        <w:t xml:space="preserve"> </w:t>
      </w:r>
      <w:r w:rsidR="00393BA1" w:rsidRPr="006E61AF">
        <w:rPr>
          <w:lang w:val="en-GB"/>
        </w:rPr>
        <w:t>of a charge</w:t>
      </w:r>
      <w:r w:rsidRPr="006E61AF">
        <w:rPr>
          <w:lang w:val="en-GB"/>
        </w:rPr>
        <w:t>, and Swedish municipalities</w:t>
      </w:r>
      <w:r w:rsidRPr="006E61AF">
        <w:rPr>
          <w:rStyle w:val="Fodnotehenvisning"/>
          <w:lang w:val="en-GB"/>
        </w:rPr>
        <w:footnoteReference w:id="11"/>
      </w:r>
      <w:r w:rsidRPr="006E61AF">
        <w:rPr>
          <w:lang w:val="en-GB"/>
        </w:rPr>
        <w:t xml:space="preserve"> cannot levy taxes on other than their own citizens. Hence, although it was the city of Stockholm that </w:t>
      </w:r>
      <w:r w:rsidRPr="006E61AF">
        <w:rPr>
          <w:lang w:val="en-GB"/>
        </w:rPr>
        <w:lastRenderedPageBreak/>
        <w:t xml:space="preserve">was responsible for designing the charging system and carrying out the congestion charging trial, the responsibility </w:t>
      </w:r>
      <w:r w:rsidR="00E26C4C">
        <w:rPr>
          <w:lang w:val="en-GB"/>
        </w:rPr>
        <w:t xml:space="preserve">for </w:t>
      </w:r>
      <w:r w:rsidRPr="006E61AF">
        <w:rPr>
          <w:lang w:val="en-GB"/>
        </w:rPr>
        <w:t xml:space="preserve"> actually levying and administ</w:t>
      </w:r>
      <w:r w:rsidR="00FF1FA1">
        <w:rPr>
          <w:lang w:val="en-GB"/>
        </w:rPr>
        <w:t>er</w:t>
      </w:r>
      <w:r w:rsidRPr="006E61AF">
        <w:rPr>
          <w:lang w:val="en-GB"/>
        </w:rPr>
        <w:t>ing th</w:t>
      </w:r>
      <w:r w:rsidR="00FF1FA1">
        <w:rPr>
          <w:lang w:val="en-GB"/>
        </w:rPr>
        <w:t>e charges</w:t>
      </w:r>
      <w:r w:rsidRPr="006E61AF">
        <w:rPr>
          <w:lang w:val="en-GB"/>
        </w:rPr>
        <w:t xml:space="preserve"> had to be </w:t>
      </w:r>
      <w:r w:rsidR="00FF1FA1">
        <w:rPr>
          <w:lang w:val="en-GB"/>
        </w:rPr>
        <w:t xml:space="preserve">assumed </w:t>
      </w:r>
      <w:r w:rsidRPr="006E61AF">
        <w:rPr>
          <w:lang w:val="en-GB"/>
        </w:rPr>
        <w:t>by the national government</w:t>
      </w:r>
      <w:r w:rsidRPr="006E61AF">
        <w:rPr>
          <w:rStyle w:val="Fodnotehenvisning"/>
          <w:lang w:val="en-GB"/>
        </w:rPr>
        <w:footnoteReference w:id="12"/>
      </w:r>
      <w:r w:rsidRPr="006E61AF">
        <w:rPr>
          <w:lang w:val="en-GB"/>
        </w:rPr>
        <w:t xml:space="preserve">. More important, this meant that it </w:t>
      </w:r>
      <w:r w:rsidR="00393BA1" w:rsidRPr="006E61AF">
        <w:rPr>
          <w:lang w:val="en-GB"/>
        </w:rPr>
        <w:t>is the national government that has</w:t>
      </w:r>
      <w:r w:rsidRPr="006E61AF">
        <w:rPr>
          <w:lang w:val="en-GB"/>
        </w:rPr>
        <w:t xml:space="preserve"> the formal power over both scheme design and revenues. Although the Government promised to refund the revenues to the Stockholm region, disagreements quickly emerged </w:t>
      </w:r>
      <w:r w:rsidR="001F3A4A" w:rsidRPr="006E61AF">
        <w:rPr>
          <w:lang w:val="en-GB"/>
        </w:rPr>
        <w:t xml:space="preserve">regarding </w:t>
      </w:r>
      <w:r w:rsidRPr="006E61AF">
        <w:rPr>
          <w:lang w:val="en-GB"/>
        </w:rPr>
        <w:t>how revenues should be calculated</w:t>
      </w:r>
      <w:r w:rsidR="001F3A4A" w:rsidRPr="006E61AF">
        <w:rPr>
          <w:lang w:val="en-GB"/>
        </w:rPr>
        <w:t>,</w:t>
      </w:r>
      <w:r w:rsidRPr="006E61AF">
        <w:rPr>
          <w:lang w:val="en-GB"/>
        </w:rPr>
        <w:t xml:space="preserve"> how r</w:t>
      </w:r>
      <w:r w:rsidR="001F3A4A" w:rsidRPr="006E61AF">
        <w:rPr>
          <w:lang w:val="en-GB"/>
        </w:rPr>
        <w:t xml:space="preserve">evenues should be used and </w:t>
      </w:r>
      <w:r w:rsidRPr="006E61AF">
        <w:rPr>
          <w:lang w:val="en-GB"/>
        </w:rPr>
        <w:t>wh</w:t>
      </w:r>
      <w:r w:rsidR="001F3A4A" w:rsidRPr="006E61AF">
        <w:rPr>
          <w:lang w:val="en-GB"/>
        </w:rPr>
        <w:t>ich vehicles should be exempted.</w:t>
      </w:r>
      <w:r w:rsidRPr="006E61AF">
        <w:rPr>
          <w:lang w:val="en-GB"/>
        </w:rPr>
        <w:t xml:space="preserve"> </w:t>
      </w:r>
      <w:r w:rsidR="001F3A4A" w:rsidRPr="006E61AF">
        <w:rPr>
          <w:lang w:val="en-GB"/>
        </w:rPr>
        <w:t xml:space="preserve">Further disagreements, </w:t>
      </w:r>
      <w:r w:rsidRPr="006E61AF">
        <w:rPr>
          <w:lang w:val="en-GB"/>
        </w:rPr>
        <w:t xml:space="preserve">such as </w:t>
      </w:r>
      <w:r w:rsidR="00FF1FA1">
        <w:rPr>
          <w:lang w:val="en-GB"/>
        </w:rPr>
        <w:t>whether</w:t>
      </w:r>
      <w:r w:rsidRPr="006E61AF">
        <w:rPr>
          <w:lang w:val="en-GB"/>
        </w:rPr>
        <w:t xml:space="preserve"> and how charge levels should change along wit</w:t>
      </w:r>
      <w:r w:rsidR="001F3A4A" w:rsidRPr="006E61AF">
        <w:rPr>
          <w:lang w:val="en-GB"/>
        </w:rPr>
        <w:t>h inflation and economic growth,</w:t>
      </w:r>
      <w:r w:rsidRPr="006E61AF">
        <w:rPr>
          <w:lang w:val="en-GB"/>
        </w:rPr>
        <w:t xml:space="preserve"> </w:t>
      </w:r>
      <w:r w:rsidR="001F3A4A" w:rsidRPr="006E61AF">
        <w:rPr>
          <w:lang w:val="en-GB"/>
        </w:rPr>
        <w:t xml:space="preserve">can be </w:t>
      </w:r>
      <w:r w:rsidRPr="006E61AF">
        <w:rPr>
          <w:lang w:val="en-GB"/>
        </w:rPr>
        <w:t xml:space="preserve">expected. Many politicians have stated that </w:t>
      </w:r>
      <w:r w:rsidR="00FF1FA1" w:rsidRPr="006E61AF">
        <w:rPr>
          <w:lang w:val="en-GB"/>
        </w:rPr>
        <w:t xml:space="preserve">their main argument against introducing the congestion charge was </w:t>
      </w:r>
      <w:r w:rsidRPr="006E61AF">
        <w:rPr>
          <w:lang w:val="en-GB"/>
        </w:rPr>
        <w:t xml:space="preserve">the uncertainty about the political power over scheme design and revenues. </w:t>
      </w:r>
    </w:p>
    <w:p w:rsidR="00087269" w:rsidRPr="006E61AF" w:rsidRDefault="00087269" w:rsidP="00087269">
      <w:pPr>
        <w:rPr>
          <w:lang w:val="en-GB"/>
        </w:rPr>
      </w:pPr>
    </w:p>
    <w:p w:rsidR="00087269" w:rsidRPr="006E61AF" w:rsidRDefault="00087269" w:rsidP="00087269">
      <w:pPr>
        <w:rPr>
          <w:lang w:val="en-GB"/>
        </w:rPr>
      </w:pPr>
      <w:r w:rsidRPr="006E61AF">
        <w:rPr>
          <w:lang w:val="en-GB"/>
        </w:rPr>
        <w:t xml:space="preserve">Adding to these uncertainties was the uncertainty about how the existence of the new revenue stream would affect the complicated negotiation between national and regional levels about national infrastructure grants. Most of the major transport investments in Sweden are paid </w:t>
      </w:r>
      <w:r w:rsidR="00E26C4C">
        <w:rPr>
          <w:lang w:val="en-GB"/>
        </w:rPr>
        <w:t xml:space="preserve">for </w:t>
      </w:r>
      <w:r w:rsidRPr="006E61AF">
        <w:rPr>
          <w:lang w:val="en-GB"/>
        </w:rPr>
        <w:t xml:space="preserve">by the national government, whereas municipalities and regions are responsible for local streets and transit operation. As expected, there is often disagreement </w:t>
      </w:r>
      <w:r w:rsidR="00E26C4C">
        <w:rPr>
          <w:lang w:val="en-GB"/>
        </w:rPr>
        <w:t xml:space="preserve">on </w:t>
      </w:r>
      <w:r w:rsidRPr="006E61AF">
        <w:rPr>
          <w:lang w:val="en-GB"/>
        </w:rPr>
        <w:t xml:space="preserve">where the border between different responsibilities should lie. The politicians in Stockholm, regardless of political </w:t>
      </w:r>
      <w:r w:rsidR="006E61AF" w:rsidRPr="006E61AF">
        <w:rPr>
          <w:lang w:val="en-GB"/>
        </w:rPr>
        <w:t>colour</w:t>
      </w:r>
      <w:r w:rsidRPr="006E61AF">
        <w:rPr>
          <w:lang w:val="en-GB"/>
        </w:rPr>
        <w:t xml:space="preserve">, had long argued that they were not </w:t>
      </w:r>
      <w:r w:rsidR="00E26C4C">
        <w:rPr>
          <w:lang w:val="en-GB"/>
        </w:rPr>
        <w:t>receiv</w:t>
      </w:r>
      <w:r w:rsidRPr="006E61AF">
        <w:rPr>
          <w:lang w:val="en-GB"/>
        </w:rPr>
        <w:t xml:space="preserve">ing their fair share of national infrastructure grants. Whether this claim was founded or not, </w:t>
      </w:r>
      <w:r w:rsidR="00E26C4C">
        <w:rPr>
          <w:lang w:val="en-GB"/>
        </w:rPr>
        <w:t>it</w:t>
      </w:r>
      <w:r w:rsidRPr="006E61AF">
        <w:rPr>
          <w:lang w:val="en-GB"/>
        </w:rPr>
        <w:t xml:space="preserve"> meant that the arrival of a new revenue stream in the form of congestion charges was not necessarily welcomed. Several politicians feared this would mean that Stockholm would have to pay an even larger share of transport investments with their own money</w:t>
      </w:r>
      <w:r w:rsidR="00393BA1" w:rsidRPr="006E61AF">
        <w:rPr>
          <w:lang w:val="en-GB"/>
        </w:rPr>
        <w:t>.</w:t>
      </w:r>
      <w:r w:rsidRPr="006E61AF">
        <w:rPr>
          <w:lang w:val="en-GB"/>
        </w:rPr>
        <w:t xml:space="preserve"> </w:t>
      </w:r>
      <w:r w:rsidR="00393BA1" w:rsidRPr="006E61AF">
        <w:rPr>
          <w:lang w:val="en-GB"/>
        </w:rPr>
        <w:t>T</w:t>
      </w:r>
      <w:r w:rsidRPr="006E61AF">
        <w:rPr>
          <w:lang w:val="en-GB"/>
        </w:rPr>
        <w:t xml:space="preserve">he government, they argued, would point to the revenues from the congestion charges and claim that Stockholm obviously needed even </w:t>
      </w:r>
      <w:r w:rsidR="00E26C4C">
        <w:rPr>
          <w:lang w:val="en-GB"/>
        </w:rPr>
        <w:t>fewer</w:t>
      </w:r>
      <w:r w:rsidRPr="006E61AF">
        <w:rPr>
          <w:lang w:val="en-GB"/>
        </w:rPr>
        <w:t xml:space="preserve"> national infrastructure grants than before.</w:t>
      </w:r>
    </w:p>
    <w:p w:rsidR="00087269" w:rsidRPr="006E61AF" w:rsidRDefault="00087269" w:rsidP="00087269">
      <w:pPr>
        <w:rPr>
          <w:lang w:val="en-GB"/>
        </w:rPr>
      </w:pPr>
    </w:p>
    <w:p w:rsidR="00087269" w:rsidRPr="006E61AF" w:rsidRDefault="00087269" w:rsidP="00087269">
      <w:pPr>
        <w:rPr>
          <w:lang w:val="en-GB"/>
        </w:rPr>
      </w:pPr>
      <w:r w:rsidRPr="006E61AF">
        <w:rPr>
          <w:lang w:val="en-GB"/>
        </w:rPr>
        <w:t>The solution to this dilemma was the so-called “Cederschiöld agreement”, named after the chief negotiator appointed by the Government. In this agreement, the charge revenues were funding parts of a major transport investment package, where the national government also made a major funding commitment – much larger than had been the case for a long time. The charge revenues were earmarked for the road investments in the agreement, while the substantial rail investments were claimed to be paid for with money from other sources. An agreement was settled in late 2007, eventually only between centre/right parties on the national and regional levels. With this, support for the charges had been secured from regional politicians of all parties. Ironically, the Cederschiöld agreement contained several investments that the Left and Green parties – the original main proponents of congestion charges – had been opposing for many years. The result was a situation where all parties agreed to keep the congestion charges, but with different main motives, ranging from car traffic reduction (Lefts and Greens) to investment funding (</w:t>
      </w:r>
      <w:r w:rsidR="00E26C4C">
        <w:rPr>
          <w:lang w:val="en-GB"/>
        </w:rPr>
        <w:t>C</w:t>
      </w:r>
      <w:r w:rsidRPr="006E61AF">
        <w:rPr>
          <w:lang w:val="en-GB"/>
        </w:rPr>
        <w:t>entre/</w:t>
      </w:r>
      <w:r w:rsidR="00E26C4C">
        <w:rPr>
          <w:lang w:val="en-GB"/>
        </w:rPr>
        <w:t>R</w:t>
      </w:r>
      <w:r w:rsidRPr="006E61AF">
        <w:rPr>
          <w:lang w:val="en-GB"/>
        </w:rPr>
        <w:t xml:space="preserve">ight parties), and with different opinions </w:t>
      </w:r>
      <w:r w:rsidR="00FF1FA1">
        <w:rPr>
          <w:lang w:val="en-GB"/>
        </w:rPr>
        <w:t xml:space="preserve">on </w:t>
      </w:r>
      <w:r w:rsidRPr="006E61AF">
        <w:rPr>
          <w:lang w:val="en-GB"/>
        </w:rPr>
        <w:t xml:space="preserve">how the revenues should be used. </w:t>
      </w:r>
    </w:p>
    <w:p w:rsidR="00087269" w:rsidRPr="006E61AF" w:rsidRDefault="00087269" w:rsidP="00087269">
      <w:pPr>
        <w:pStyle w:val="Overskrift3"/>
        <w:rPr>
          <w:lang w:val="en-GB"/>
        </w:rPr>
      </w:pPr>
      <w:r w:rsidRPr="006E61AF">
        <w:rPr>
          <w:lang w:val="en-GB"/>
        </w:rPr>
        <w:t>The impact on the Swedish transport investment planning process</w:t>
      </w:r>
    </w:p>
    <w:p w:rsidR="00087269" w:rsidRPr="006E61AF" w:rsidRDefault="00087269" w:rsidP="00087269">
      <w:pPr>
        <w:rPr>
          <w:lang w:val="en-GB"/>
        </w:rPr>
      </w:pPr>
      <w:r w:rsidRPr="006E61AF">
        <w:rPr>
          <w:lang w:val="en-GB"/>
        </w:rPr>
        <w:t xml:space="preserve">The Cederschiöld agreement was a forerunner for a major change in the Swedish investment planning process. As part of the preparation </w:t>
      </w:r>
      <w:r w:rsidR="00E26C4C">
        <w:rPr>
          <w:lang w:val="en-GB"/>
        </w:rPr>
        <w:t>for</w:t>
      </w:r>
      <w:r w:rsidRPr="006E61AF">
        <w:rPr>
          <w:lang w:val="en-GB"/>
        </w:rPr>
        <w:t xml:space="preserve"> the national investment plan </w:t>
      </w:r>
      <w:r w:rsidR="00E26C4C">
        <w:rPr>
          <w:lang w:val="en-GB"/>
        </w:rPr>
        <w:t xml:space="preserve">in </w:t>
      </w:r>
      <w:r w:rsidRPr="006E61AF">
        <w:rPr>
          <w:lang w:val="en-GB"/>
        </w:rPr>
        <w:t>2010-2021, the Government declared that investments receiv</w:t>
      </w:r>
      <w:r w:rsidR="00E26C4C">
        <w:rPr>
          <w:lang w:val="en-GB"/>
        </w:rPr>
        <w:t>ing</w:t>
      </w:r>
      <w:r w:rsidRPr="006E61AF">
        <w:rPr>
          <w:lang w:val="en-GB"/>
        </w:rPr>
        <w:t xml:space="preserve"> regional co-funding would </w:t>
      </w:r>
      <w:r w:rsidR="00E26C4C">
        <w:rPr>
          <w:lang w:val="en-GB"/>
        </w:rPr>
        <w:t xml:space="preserve">be given </w:t>
      </w:r>
      <w:r w:rsidRPr="006E61AF">
        <w:rPr>
          <w:lang w:val="en-GB"/>
        </w:rPr>
        <w:t>higher priorit</w:t>
      </w:r>
      <w:r w:rsidR="001F3A4A" w:rsidRPr="006E61AF">
        <w:rPr>
          <w:lang w:val="en-GB"/>
        </w:rPr>
        <w:t>y</w:t>
      </w:r>
      <w:r w:rsidRPr="006E61AF">
        <w:rPr>
          <w:lang w:val="en-GB"/>
        </w:rPr>
        <w:t xml:space="preserve">. There were two reasons for this: </w:t>
      </w:r>
      <w:r w:rsidR="00E26C4C">
        <w:rPr>
          <w:lang w:val="en-GB"/>
        </w:rPr>
        <w:t xml:space="preserve">to </w:t>
      </w:r>
      <w:r w:rsidRPr="006E61AF">
        <w:rPr>
          <w:lang w:val="en-GB"/>
        </w:rPr>
        <w:t xml:space="preserve">increase the total amount of available funds, and </w:t>
      </w:r>
      <w:r w:rsidR="00E26C4C">
        <w:rPr>
          <w:lang w:val="en-GB"/>
        </w:rPr>
        <w:t xml:space="preserve">to </w:t>
      </w:r>
      <w:r w:rsidRPr="006E61AF">
        <w:rPr>
          <w:lang w:val="en-GB"/>
        </w:rPr>
        <w:t xml:space="preserve">give regions better incentives to prioritize among their suggested investments. Regional co-funding could come from any source, but several regions jumped at the </w:t>
      </w:r>
      <w:r w:rsidRPr="006E61AF">
        <w:rPr>
          <w:lang w:val="en-GB"/>
        </w:rPr>
        <w:lastRenderedPageBreak/>
        <w:t>opportunity to introduce congestion charges as a means to obtain such funding. Congestion charges are in fact now being introduced in several other cities, with Gothenburg (Sweden’s second largest city) leading the way. In these cases,</w:t>
      </w:r>
      <w:r w:rsidR="00E26C4C">
        <w:rPr>
          <w:lang w:val="en-GB"/>
        </w:rPr>
        <w:t xml:space="preserve"> </w:t>
      </w:r>
      <w:r w:rsidR="00E26C4C" w:rsidRPr="006E61AF">
        <w:rPr>
          <w:lang w:val="en-GB"/>
        </w:rPr>
        <w:t>the main motivation for introducing charges</w:t>
      </w:r>
      <w:r w:rsidR="00E26C4C">
        <w:rPr>
          <w:lang w:val="en-GB"/>
        </w:rPr>
        <w:t xml:space="preserve"> is to</w:t>
      </w:r>
      <w:r w:rsidRPr="006E61AF">
        <w:rPr>
          <w:lang w:val="en-GB"/>
        </w:rPr>
        <w:t xml:space="preserve"> </w:t>
      </w:r>
      <w:r w:rsidR="001F3A4A" w:rsidRPr="006E61AF">
        <w:rPr>
          <w:lang w:val="en-GB"/>
        </w:rPr>
        <w:t>f</w:t>
      </w:r>
      <w:r w:rsidR="00040F7A" w:rsidRPr="006E61AF">
        <w:rPr>
          <w:lang w:val="en-GB"/>
        </w:rPr>
        <w:t>inanc</w:t>
      </w:r>
      <w:r w:rsidR="00E26C4C">
        <w:rPr>
          <w:lang w:val="en-GB"/>
        </w:rPr>
        <w:t>e</w:t>
      </w:r>
      <w:r w:rsidR="00040F7A" w:rsidRPr="006E61AF">
        <w:rPr>
          <w:lang w:val="en-GB"/>
        </w:rPr>
        <w:t xml:space="preserve"> </w:t>
      </w:r>
      <w:r w:rsidR="001F3A4A" w:rsidRPr="006E61AF">
        <w:rPr>
          <w:lang w:val="en-GB"/>
        </w:rPr>
        <w:t xml:space="preserve">transport </w:t>
      </w:r>
      <w:r w:rsidR="00040F7A" w:rsidRPr="006E61AF">
        <w:rPr>
          <w:lang w:val="en-GB"/>
        </w:rPr>
        <w:t>investments</w:t>
      </w:r>
      <w:r w:rsidR="001F3A4A" w:rsidRPr="006E61AF">
        <w:rPr>
          <w:lang w:val="en-GB"/>
        </w:rPr>
        <w:t>,</w:t>
      </w:r>
      <w:r w:rsidR="00040F7A" w:rsidRPr="006E61AF">
        <w:rPr>
          <w:lang w:val="en-GB"/>
        </w:rPr>
        <w:t xml:space="preserve"> </w:t>
      </w:r>
      <w:r w:rsidR="001F3A4A" w:rsidRPr="006E61AF">
        <w:rPr>
          <w:lang w:val="en-GB"/>
        </w:rPr>
        <w:t xml:space="preserve">in contrast to </w:t>
      </w:r>
      <w:r w:rsidR="00040F7A" w:rsidRPr="006E61AF">
        <w:rPr>
          <w:lang w:val="en-GB"/>
        </w:rPr>
        <w:t xml:space="preserve">Stockholm. </w:t>
      </w:r>
      <w:r w:rsidRPr="006E61AF">
        <w:rPr>
          <w:lang w:val="en-GB"/>
        </w:rPr>
        <w:t xml:space="preserve">In several cases, “congestion” charges </w:t>
      </w:r>
      <w:r w:rsidR="006E61AF">
        <w:rPr>
          <w:lang w:val="en-GB"/>
        </w:rPr>
        <w:t>are</w:t>
      </w:r>
      <w:r w:rsidRPr="006E61AF">
        <w:rPr>
          <w:lang w:val="en-GB"/>
        </w:rPr>
        <w:t xml:space="preserve"> a misnomer, since the cities have no traffic congestion at all (with Gothenburg a possible exception). Gothenburg is a particularly illuminating example of the loose connection between public and political acceptance. In Gothenburg, a broad political consensus was formed, where congestion charges would pay for roughly half of a large investment package, with the other half coming from the Government. This is a surprising and stark contrast to the extreme controversy when Stockholm introduced charges, and even more surprising considering that acceptability levels in Gothenburg have always been very low, typically hovering around 20%. Despite this, Gothenburg politicians from all parties are now embracing congestion charges. </w:t>
      </w:r>
    </w:p>
    <w:p w:rsidR="00087269" w:rsidRPr="006E61AF" w:rsidRDefault="00087269" w:rsidP="00087269">
      <w:pPr>
        <w:rPr>
          <w:lang w:val="en-GB"/>
        </w:rPr>
      </w:pPr>
    </w:p>
    <w:p w:rsidR="005E6C5D" w:rsidRPr="006E61AF" w:rsidRDefault="00087269" w:rsidP="008E3A88">
      <w:pPr>
        <w:rPr>
          <w:lang w:val="en-GB"/>
        </w:rPr>
      </w:pPr>
      <w:r w:rsidRPr="006E61AF">
        <w:rPr>
          <w:lang w:val="en-GB"/>
        </w:rPr>
        <w:t xml:space="preserve">Giving regions the incentive and opportunity to introduce road user charges to obtain transport investments, where regional funds are leveraged by national funds, may fundamentally change the transport investment planning process. There are several advantages: </w:t>
      </w:r>
      <w:r w:rsidR="00E26C4C">
        <w:rPr>
          <w:lang w:val="en-GB"/>
        </w:rPr>
        <w:t>r</w:t>
      </w:r>
      <w:r w:rsidRPr="006E61AF">
        <w:rPr>
          <w:lang w:val="en-GB"/>
        </w:rPr>
        <w:t xml:space="preserve">egions </w:t>
      </w:r>
      <w:r w:rsidR="00E26C4C">
        <w:rPr>
          <w:lang w:val="en-GB"/>
        </w:rPr>
        <w:t xml:space="preserve">are given </w:t>
      </w:r>
      <w:r w:rsidRPr="006E61AF">
        <w:rPr>
          <w:lang w:val="en-GB"/>
        </w:rPr>
        <w:t xml:space="preserve">an incentive to prioritize between transport investments and other responsibilities, as they are forced to “put their money where their mouth is”. When there is congestion, regions are more likely to introduce congestion charges, which </w:t>
      </w:r>
      <w:r w:rsidR="00E26C4C" w:rsidRPr="006E61AF">
        <w:rPr>
          <w:lang w:val="en-GB"/>
        </w:rPr>
        <w:t xml:space="preserve">is </w:t>
      </w:r>
      <w:r w:rsidRPr="006E61AF">
        <w:rPr>
          <w:lang w:val="en-GB"/>
        </w:rPr>
        <w:t xml:space="preserve">obviously a potent and efficient policy measure. On the other hand, there are several disadvantages: </w:t>
      </w:r>
      <w:r w:rsidR="00CC0D64">
        <w:rPr>
          <w:lang w:val="en-GB"/>
        </w:rPr>
        <w:t>s</w:t>
      </w:r>
      <w:r w:rsidRPr="006E61AF">
        <w:rPr>
          <w:lang w:val="en-GB"/>
        </w:rPr>
        <w:t xml:space="preserve">ince regional funding is leveraged, regions will be tempted to overinvest in transport infrastructure relative to other types of (non-leveraged) spending. Charging traffic above the marginal social cost – which financing charges </w:t>
      </w:r>
      <w:r w:rsidR="00CC0D64" w:rsidRPr="006E61AF">
        <w:rPr>
          <w:lang w:val="en-GB"/>
        </w:rPr>
        <w:t xml:space="preserve">will </w:t>
      </w:r>
      <w:r w:rsidR="00CC0D64">
        <w:rPr>
          <w:lang w:val="en-GB"/>
        </w:rPr>
        <w:t xml:space="preserve">probably do </w:t>
      </w:r>
      <w:r w:rsidRPr="006E61AF">
        <w:rPr>
          <w:lang w:val="en-GB"/>
        </w:rPr>
        <w:t xml:space="preserve">– will </w:t>
      </w:r>
      <w:r w:rsidR="007C3DA3" w:rsidRPr="006E61AF">
        <w:rPr>
          <w:lang w:val="en-GB"/>
        </w:rPr>
        <w:t xml:space="preserve">typically </w:t>
      </w:r>
      <w:r w:rsidRPr="006E61AF">
        <w:rPr>
          <w:lang w:val="en-GB"/>
        </w:rPr>
        <w:t xml:space="preserve">cause </w:t>
      </w:r>
      <w:r w:rsidR="007C3DA3" w:rsidRPr="006E61AF">
        <w:rPr>
          <w:lang w:val="en-GB"/>
        </w:rPr>
        <w:t xml:space="preserve">deadweight </w:t>
      </w:r>
      <w:r w:rsidRPr="006E61AF">
        <w:rPr>
          <w:lang w:val="en-GB"/>
        </w:rPr>
        <w:t>losses (although this depends on the net benefit of the investment and the deadweight loss of alternative funding sources). Whether future Governments will be able to control what they have let loose remains to be seen.</w:t>
      </w:r>
    </w:p>
    <w:p w:rsidR="004C5576" w:rsidRPr="006E61AF" w:rsidRDefault="004C5576" w:rsidP="004C5576">
      <w:pPr>
        <w:pStyle w:val="Overskrift2"/>
        <w:rPr>
          <w:lang w:val="en-GB"/>
        </w:rPr>
      </w:pPr>
      <w:r w:rsidRPr="006E61AF">
        <w:rPr>
          <w:lang w:val="en-GB"/>
        </w:rPr>
        <w:t>conclusions</w:t>
      </w:r>
    </w:p>
    <w:p w:rsidR="004C5576" w:rsidRPr="006E61AF" w:rsidRDefault="004C5576" w:rsidP="004C5576">
      <w:pPr>
        <w:rPr>
          <w:lang w:val="en-GB"/>
        </w:rPr>
      </w:pPr>
      <w:r w:rsidRPr="006E61AF">
        <w:rPr>
          <w:lang w:val="en-GB"/>
        </w:rPr>
        <w:t>When congestion charges were introduced in Stockholm January 2006, the effects were substantial and immediate. Since then, however, there has been an ongoing discussion about whether the effects ar</w:t>
      </w:r>
      <w:r w:rsidR="00393BA1" w:rsidRPr="006E61AF">
        <w:rPr>
          <w:lang w:val="en-GB"/>
        </w:rPr>
        <w:t>e likely to wear off</w:t>
      </w:r>
      <w:r w:rsidRPr="006E61AF">
        <w:rPr>
          <w:lang w:val="en-GB"/>
        </w:rPr>
        <w:t xml:space="preserve"> over time, when drivers </w:t>
      </w:r>
      <w:r w:rsidR="00CC0D64">
        <w:rPr>
          <w:lang w:val="en-GB"/>
        </w:rPr>
        <w:t xml:space="preserve">become </w:t>
      </w:r>
      <w:r w:rsidRPr="006E61AF">
        <w:rPr>
          <w:lang w:val="en-GB"/>
        </w:rPr>
        <w:t xml:space="preserve">used to paying the charge. In this paper, we have shown that the effects of the charges have instead increased slightly over time, once factors such as employment growth, inflation and </w:t>
      </w:r>
      <w:r w:rsidR="007C3DA3" w:rsidRPr="006E61AF">
        <w:rPr>
          <w:lang w:val="en-GB"/>
        </w:rPr>
        <w:t xml:space="preserve">changed tax regulations </w:t>
      </w:r>
      <w:r w:rsidRPr="006E61AF">
        <w:rPr>
          <w:lang w:val="en-GB"/>
        </w:rPr>
        <w:t>are controlled for. In other words, the long-term cost elasticity turns out to be somewhat higher than the short-term cost elasticity. This is in line with what is usually found when comparing long and short-term elasticities</w:t>
      </w:r>
      <w:r w:rsidR="00393BA1" w:rsidRPr="006E61AF">
        <w:rPr>
          <w:lang w:val="en-GB"/>
        </w:rPr>
        <w:t>, since more adaptation mechanisms are available in the longer term</w:t>
      </w:r>
      <w:r w:rsidRPr="006E61AF">
        <w:rPr>
          <w:lang w:val="en-GB"/>
        </w:rPr>
        <w:t xml:space="preserve">. </w:t>
      </w:r>
    </w:p>
    <w:p w:rsidR="004C5576" w:rsidRPr="006E61AF" w:rsidRDefault="004C5576" w:rsidP="004C5576">
      <w:pPr>
        <w:rPr>
          <w:lang w:val="en-GB"/>
        </w:rPr>
      </w:pPr>
    </w:p>
    <w:p w:rsidR="004C5576" w:rsidRPr="006E61AF" w:rsidRDefault="004C5576" w:rsidP="004C5576">
      <w:pPr>
        <w:rPr>
          <w:lang w:val="en-GB"/>
        </w:rPr>
      </w:pPr>
      <w:r w:rsidRPr="006E61AF">
        <w:rPr>
          <w:lang w:val="en-GB"/>
        </w:rPr>
        <w:t xml:space="preserve">Two other fears were that the charges would lead to increased congestion problems on other links, especially the bypasses, or that the freed-up road </w:t>
      </w:r>
      <w:r w:rsidR="0089200A" w:rsidRPr="006E61AF">
        <w:rPr>
          <w:lang w:val="en-GB"/>
        </w:rPr>
        <w:t>space</w:t>
      </w:r>
      <w:r w:rsidRPr="006E61AF">
        <w:rPr>
          <w:lang w:val="en-GB"/>
        </w:rPr>
        <w:t xml:space="preserve"> within the cordon would quickly be filled up with other traffic. After four years, there is no evidence of these effects. Similarly, the improvements </w:t>
      </w:r>
      <w:r w:rsidR="00CC0D64">
        <w:rPr>
          <w:lang w:val="en-GB"/>
        </w:rPr>
        <w:t>in</w:t>
      </w:r>
      <w:r w:rsidRPr="006E61AF">
        <w:rPr>
          <w:lang w:val="en-GB"/>
        </w:rPr>
        <w:t xml:space="preserve"> travel times and travel time variability remain (although in this case, data for 2009 is scarce).  </w:t>
      </w:r>
    </w:p>
    <w:p w:rsidR="004C5576" w:rsidRPr="006E61AF" w:rsidRDefault="004C5576" w:rsidP="004C5576">
      <w:pPr>
        <w:rPr>
          <w:lang w:val="en-GB"/>
        </w:rPr>
      </w:pPr>
    </w:p>
    <w:p w:rsidR="004C5576" w:rsidRPr="006E61AF" w:rsidRDefault="004C5576" w:rsidP="004C5576">
      <w:pPr>
        <w:rPr>
          <w:lang w:val="en-GB"/>
        </w:rPr>
      </w:pPr>
      <w:r w:rsidRPr="006E61AF">
        <w:rPr>
          <w:lang w:val="en-GB"/>
        </w:rPr>
        <w:t xml:space="preserve">In an effort to stimulate demand for alternative-fuel vehicles, such vehicles </w:t>
      </w:r>
      <w:r w:rsidR="00CC0D64">
        <w:rPr>
          <w:lang w:val="en-GB"/>
        </w:rPr>
        <w:t xml:space="preserve">were </w:t>
      </w:r>
      <w:r w:rsidRPr="006E61AF">
        <w:rPr>
          <w:lang w:val="en-GB"/>
        </w:rPr>
        <w:t>ex</w:t>
      </w:r>
      <w:r w:rsidR="007C3DA3" w:rsidRPr="006E61AF">
        <w:rPr>
          <w:lang w:val="en-GB"/>
        </w:rPr>
        <w:t>e</w:t>
      </w:r>
      <w:r w:rsidRPr="006E61AF">
        <w:rPr>
          <w:lang w:val="en-GB"/>
        </w:rPr>
        <w:t>mpted from the charge up until the end of 2009. This policy has had a considerable effect</w:t>
      </w:r>
      <w:r w:rsidR="0089200A" w:rsidRPr="006E61AF">
        <w:rPr>
          <w:lang w:val="en-GB"/>
        </w:rPr>
        <w:t xml:space="preserve"> on the sale of alternative-fuel vehicles. </w:t>
      </w:r>
    </w:p>
    <w:p w:rsidR="004C5576" w:rsidRPr="006E61AF" w:rsidRDefault="004C5576" w:rsidP="004C5576">
      <w:pPr>
        <w:rPr>
          <w:lang w:val="en-GB"/>
        </w:rPr>
      </w:pPr>
    </w:p>
    <w:p w:rsidR="004C5576" w:rsidRPr="006E61AF" w:rsidRDefault="004C5576" w:rsidP="004C5576">
      <w:pPr>
        <w:rPr>
          <w:lang w:val="en-GB"/>
        </w:rPr>
      </w:pPr>
      <w:r w:rsidRPr="006E61AF">
        <w:rPr>
          <w:lang w:val="en-GB"/>
        </w:rPr>
        <w:t xml:space="preserve">Perhaps the most surprising </w:t>
      </w:r>
      <w:r w:rsidR="00CC0D64">
        <w:rPr>
          <w:lang w:val="en-GB"/>
        </w:rPr>
        <w:t xml:space="preserve">effect of </w:t>
      </w:r>
      <w:r w:rsidRPr="006E61AF">
        <w:rPr>
          <w:lang w:val="en-GB"/>
        </w:rPr>
        <w:t>the Stockholm charges was the change in public and political acceptance</w:t>
      </w:r>
      <w:r w:rsidR="00393BA1" w:rsidRPr="006E61AF">
        <w:rPr>
          <w:lang w:val="en-GB"/>
        </w:rPr>
        <w:t>,</w:t>
      </w:r>
      <w:r w:rsidRPr="006E61AF">
        <w:rPr>
          <w:lang w:val="en-GB"/>
        </w:rPr>
        <w:t xml:space="preserve"> from vehemently negative to considerable support</w:t>
      </w:r>
      <w:r w:rsidR="00393BA1" w:rsidRPr="006E61AF">
        <w:rPr>
          <w:lang w:val="en-GB"/>
        </w:rPr>
        <w:t>.</w:t>
      </w:r>
      <w:r w:rsidRPr="006E61AF">
        <w:rPr>
          <w:lang w:val="en-GB"/>
        </w:rPr>
        <w:t xml:space="preserve"> We argue that it is necessary to consider public and political acceptance separately: while political support is certainly connected to public opinion, public support is neither a necessary nor a sufficient condition for political support. </w:t>
      </w:r>
    </w:p>
    <w:p w:rsidR="004C5576" w:rsidRPr="006E61AF" w:rsidRDefault="004C5576" w:rsidP="004C5576">
      <w:pPr>
        <w:rPr>
          <w:lang w:val="en-GB"/>
        </w:rPr>
      </w:pPr>
    </w:p>
    <w:p w:rsidR="007C3DA3" w:rsidRPr="006E61AF" w:rsidRDefault="007C3DA3" w:rsidP="007C3DA3">
      <w:pPr>
        <w:rPr>
          <w:lang w:val="en-GB"/>
        </w:rPr>
      </w:pPr>
      <w:r w:rsidRPr="006E61AF">
        <w:rPr>
          <w:lang w:val="en-GB"/>
        </w:rPr>
        <w:t xml:space="preserve">There seem to be several reasons contributing to the public support for the congestion charges in Stockholm. The most striking effects were of course the reductions </w:t>
      </w:r>
      <w:r w:rsidR="00CC0D64">
        <w:rPr>
          <w:lang w:val="en-GB"/>
        </w:rPr>
        <w:t>in</w:t>
      </w:r>
      <w:r w:rsidRPr="006E61AF">
        <w:rPr>
          <w:lang w:val="en-GB"/>
        </w:rPr>
        <w:t xml:space="preserve"> congestion and emissions, and this has certainly increased support for the charges. But conversely, the discovery that the charges were not as bad as feared also played a role: adaptation and increased travel costs </w:t>
      </w:r>
      <w:r w:rsidR="00CC0D64">
        <w:rPr>
          <w:lang w:val="en-GB"/>
        </w:rPr>
        <w:t xml:space="preserve">proved </w:t>
      </w:r>
      <w:r w:rsidRPr="006E61AF">
        <w:rPr>
          <w:lang w:val="en-GB"/>
        </w:rPr>
        <w:t>be less of</w:t>
      </w:r>
      <w:r w:rsidR="00CC0D64">
        <w:rPr>
          <w:lang w:val="en-GB"/>
        </w:rPr>
        <w:t xml:space="preserve"> </w:t>
      </w:r>
      <w:r w:rsidR="00524DFA">
        <w:rPr>
          <w:lang w:val="en-GB"/>
        </w:rPr>
        <w:t>a</w:t>
      </w:r>
      <w:r w:rsidR="00524DFA" w:rsidRPr="006E61AF">
        <w:rPr>
          <w:lang w:val="en-GB"/>
        </w:rPr>
        <w:t xml:space="preserve"> burden than many seems</w:t>
      </w:r>
      <w:r w:rsidRPr="006E61AF">
        <w:rPr>
          <w:lang w:val="en-GB"/>
        </w:rPr>
        <w:t xml:space="preserve"> to have</w:t>
      </w:r>
      <w:r w:rsidR="00FF1FA1">
        <w:rPr>
          <w:lang w:val="en-GB"/>
        </w:rPr>
        <w:t xml:space="preserve"> </w:t>
      </w:r>
      <w:r w:rsidR="00CC0D64">
        <w:rPr>
          <w:lang w:val="en-GB"/>
        </w:rPr>
        <w:t>anticipated</w:t>
      </w:r>
      <w:r w:rsidRPr="006E61AF">
        <w:rPr>
          <w:lang w:val="en-GB"/>
        </w:rPr>
        <w:t>, especially seen over a longer period</w:t>
      </w:r>
      <w:r w:rsidR="00FF1FA1">
        <w:rPr>
          <w:lang w:val="en-GB"/>
        </w:rPr>
        <w:t xml:space="preserve"> of time</w:t>
      </w:r>
      <w:r w:rsidR="004F5B1D">
        <w:rPr>
          <w:lang w:val="en-GB"/>
        </w:rPr>
        <w:t>.</w:t>
      </w:r>
    </w:p>
    <w:p w:rsidR="007C3DA3" w:rsidRPr="006E61AF" w:rsidRDefault="007C3DA3" w:rsidP="004C5576">
      <w:pPr>
        <w:rPr>
          <w:lang w:val="en-GB"/>
        </w:rPr>
      </w:pPr>
    </w:p>
    <w:p w:rsidR="004C5576" w:rsidRPr="006E61AF" w:rsidRDefault="004C5576" w:rsidP="004C5576">
      <w:pPr>
        <w:rPr>
          <w:lang w:val="en-GB"/>
        </w:rPr>
      </w:pPr>
      <w:r w:rsidRPr="006E61AF">
        <w:rPr>
          <w:lang w:val="en-GB"/>
        </w:rPr>
        <w:t xml:space="preserve">The essential factor for achieving political support </w:t>
      </w:r>
      <w:r w:rsidR="00393BA1" w:rsidRPr="006E61AF">
        <w:rPr>
          <w:lang w:val="en-GB"/>
        </w:rPr>
        <w:t xml:space="preserve">in Sweden </w:t>
      </w:r>
      <w:r w:rsidRPr="006E61AF">
        <w:rPr>
          <w:lang w:val="en-GB"/>
        </w:rPr>
        <w:t>for</w:t>
      </w:r>
      <w:r w:rsidR="00393BA1" w:rsidRPr="006E61AF">
        <w:rPr>
          <w:lang w:val="en-GB"/>
        </w:rPr>
        <w:t xml:space="preserve"> congestion charges is the inte</w:t>
      </w:r>
      <w:r w:rsidRPr="006E61AF">
        <w:rPr>
          <w:lang w:val="en-GB"/>
        </w:rPr>
        <w:t>gration of the charges in</w:t>
      </w:r>
      <w:r w:rsidR="00FF1FA1">
        <w:rPr>
          <w:lang w:val="en-GB"/>
        </w:rPr>
        <w:t>to</w:t>
      </w:r>
      <w:r w:rsidRPr="006E61AF">
        <w:rPr>
          <w:lang w:val="en-GB"/>
        </w:rPr>
        <w:t xml:space="preserve"> the national investment planning </w:t>
      </w:r>
      <w:r w:rsidR="00356649" w:rsidRPr="006E61AF">
        <w:rPr>
          <w:lang w:val="en-GB"/>
        </w:rPr>
        <w:t>process</w:t>
      </w:r>
      <w:r w:rsidRPr="006E61AF">
        <w:rPr>
          <w:lang w:val="en-GB"/>
        </w:rPr>
        <w:t>, thereby giving local and regional politicians substantial influence over the use of the revenues. Poli</w:t>
      </w:r>
      <w:r w:rsidR="00393BA1" w:rsidRPr="006E61AF">
        <w:rPr>
          <w:lang w:val="en-GB"/>
        </w:rPr>
        <w:t>tic</w:t>
      </w:r>
      <w:r w:rsidRPr="006E61AF">
        <w:rPr>
          <w:lang w:val="en-GB"/>
        </w:rPr>
        <w:t xml:space="preserve">al support would most likely increase further if regional politicians were given more power over system design (charge levels, exemptions etc.). Moreover, the charge revenues are leveraged with additional national investment funding. The practice of leveraging regional funds with national ones can prove troublesome, since it creates incentives to over-invest in transport investments </w:t>
      </w:r>
      <w:r w:rsidR="00524DFA" w:rsidRPr="004A7430">
        <w:rPr>
          <w:lang w:val="en-US"/>
        </w:rPr>
        <w:t>to the detriment of</w:t>
      </w:r>
      <w:r w:rsidR="00524DFA" w:rsidRPr="006E61AF">
        <w:rPr>
          <w:lang w:val="en-GB"/>
        </w:rPr>
        <w:t xml:space="preserve"> </w:t>
      </w:r>
      <w:r w:rsidR="00524DFA">
        <w:rPr>
          <w:lang w:val="en-GB"/>
        </w:rPr>
        <w:t>o</w:t>
      </w:r>
      <w:r w:rsidRPr="006E61AF">
        <w:rPr>
          <w:lang w:val="en-GB"/>
        </w:rPr>
        <w:t xml:space="preserve">ther public sectors. However, this is still an improvement compared to past practice, where regions seldom had to co-fund transport investments at all. </w:t>
      </w:r>
    </w:p>
    <w:p w:rsidR="004C5576" w:rsidRPr="006E61AF" w:rsidRDefault="004C5576" w:rsidP="004C5576">
      <w:pPr>
        <w:rPr>
          <w:lang w:val="en-GB"/>
        </w:rPr>
      </w:pPr>
    </w:p>
    <w:p w:rsidR="005520B3" w:rsidRPr="006E61AF" w:rsidRDefault="005520B3" w:rsidP="005520B3">
      <w:pPr>
        <w:pStyle w:val="Overskrift2"/>
        <w:rPr>
          <w:rFonts w:ascii="Times New Roman" w:hAnsi="Times New Roman" w:cs="Times New Roman"/>
          <w:b w:val="0"/>
          <w:caps w:val="0"/>
          <w:sz w:val="24"/>
          <w:lang w:val="en-GB"/>
        </w:rPr>
      </w:pPr>
      <w:r w:rsidRPr="006E61AF">
        <w:rPr>
          <w:lang w:val="en-GB"/>
        </w:rPr>
        <w:t>References</w:t>
      </w:r>
    </w:p>
    <w:p w:rsidR="009B701D" w:rsidRPr="006E61AF" w:rsidRDefault="009B701D" w:rsidP="009B701D">
      <w:pPr>
        <w:pStyle w:val="References"/>
        <w:rPr>
          <w:lang w:val="en-GB"/>
        </w:rPr>
      </w:pPr>
      <w:r w:rsidRPr="006E61AF">
        <w:rPr>
          <w:lang w:val="en-GB"/>
        </w:rPr>
        <w:t xml:space="preserve">Arnott, R.A:, A.de Palma, </w:t>
      </w:r>
      <w:proofErr w:type="spellStart"/>
      <w:r w:rsidRPr="006E61AF">
        <w:rPr>
          <w:lang w:val="en-GB"/>
        </w:rPr>
        <w:t>A.and</w:t>
      </w:r>
      <w:proofErr w:type="spellEnd"/>
      <w:r w:rsidRPr="006E61AF">
        <w:rPr>
          <w:lang w:val="en-GB"/>
        </w:rPr>
        <w:t xml:space="preserve"> </w:t>
      </w:r>
      <w:proofErr w:type="spellStart"/>
      <w:r w:rsidRPr="006E61AF">
        <w:rPr>
          <w:lang w:val="en-GB"/>
        </w:rPr>
        <w:t>R.Lindsey</w:t>
      </w:r>
      <w:proofErr w:type="spellEnd"/>
      <w:r w:rsidRPr="006E61AF">
        <w:rPr>
          <w:lang w:val="en-GB"/>
        </w:rPr>
        <w:t xml:space="preserve">, R.(1993) A structural model of peak-period congestion: A traffic bottleneck with elastic demand. American Economic Review 83, 161-179. </w:t>
      </w:r>
    </w:p>
    <w:p w:rsidR="009B701D" w:rsidRPr="006E61AF" w:rsidRDefault="009B701D" w:rsidP="009B701D">
      <w:pPr>
        <w:pStyle w:val="References"/>
        <w:rPr>
          <w:lang w:val="en-GB"/>
        </w:rPr>
      </w:pPr>
      <w:r w:rsidRPr="006E61AF">
        <w:rPr>
          <w:lang w:val="en-GB"/>
        </w:rPr>
        <w:t xml:space="preserve">Arnott, R.A:, A.de Palma, </w:t>
      </w:r>
      <w:proofErr w:type="spellStart"/>
      <w:r w:rsidRPr="006E61AF">
        <w:rPr>
          <w:lang w:val="en-GB"/>
        </w:rPr>
        <w:t>A.and</w:t>
      </w:r>
      <w:proofErr w:type="spellEnd"/>
      <w:r w:rsidRPr="006E61AF">
        <w:rPr>
          <w:lang w:val="en-GB"/>
        </w:rPr>
        <w:t xml:space="preserve"> </w:t>
      </w:r>
      <w:proofErr w:type="spellStart"/>
      <w:r w:rsidRPr="006E61AF">
        <w:rPr>
          <w:lang w:val="en-GB"/>
        </w:rPr>
        <w:t>R.Lindsey</w:t>
      </w:r>
      <w:proofErr w:type="spellEnd"/>
      <w:r w:rsidRPr="006E61AF">
        <w:rPr>
          <w:lang w:val="en-GB"/>
        </w:rPr>
        <w:t xml:space="preserve">, R.(1994) The Welfare Effects of Congestion Tolls with Heterogeneous Commuters. Journal of Transport Economics and Policy 28, 139-161. </w:t>
      </w:r>
    </w:p>
    <w:p w:rsidR="009B701D" w:rsidRPr="006E61AF" w:rsidRDefault="009B701D" w:rsidP="009B701D">
      <w:pPr>
        <w:pStyle w:val="References"/>
        <w:rPr>
          <w:lang w:val="en-GB"/>
        </w:rPr>
      </w:pPr>
      <w:r w:rsidRPr="006E61AF">
        <w:rPr>
          <w:lang w:val="en-GB"/>
        </w:rPr>
        <w:t xml:space="preserve">Bamberg, S. and Rölle, D. (2003) Determinants of People's Acceptability of Pricing Measures: Replication and Extension of a Causal Model. In J. Schade and B. </w:t>
      </w:r>
      <w:proofErr w:type="spellStart"/>
      <w:r w:rsidRPr="006E61AF">
        <w:rPr>
          <w:lang w:val="en-GB"/>
        </w:rPr>
        <w:t>Schlag</w:t>
      </w:r>
      <w:proofErr w:type="spellEnd"/>
      <w:r w:rsidRPr="006E61AF">
        <w:rPr>
          <w:lang w:val="en-GB"/>
        </w:rPr>
        <w:t xml:space="preserve"> (eds.): Acceptability of Transport Pricing Strategies. Elsevier, Oxford.</w:t>
      </w:r>
    </w:p>
    <w:p w:rsidR="009B701D" w:rsidRPr="006E61AF" w:rsidRDefault="009B701D" w:rsidP="009B701D">
      <w:pPr>
        <w:pStyle w:val="References"/>
        <w:rPr>
          <w:lang w:val="en-GB"/>
        </w:rPr>
      </w:pPr>
      <w:r w:rsidRPr="006E61AF">
        <w:rPr>
          <w:lang w:val="en-GB"/>
        </w:rPr>
        <w:t>Bartley, B. (1995) Mobility Impacts, Reactions and Opinions: Traffic demand management options in Europe: The MIRO Project. Traffic Engineering and Control, 36(11), 596-603.</w:t>
      </w:r>
    </w:p>
    <w:p w:rsidR="009B701D" w:rsidRPr="006E61AF" w:rsidRDefault="009B701D" w:rsidP="009B701D">
      <w:pPr>
        <w:pStyle w:val="References"/>
        <w:rPr>
          <w:lang w:val="en-GB"/>
        </w:rPr>
      </w:pPr>
      <w:r w:rsidRPr="006E61AF">
        <w:rPr>
          <w:lang w:val="en-GB"/>
        </w:rPr>
        <w:t xml:space="preserve">Brundell-Freij, K. and Jonsson, L. (2009) Accepting charging – a matter of trusting the effects? Proceedings of the 2009 European Transport Conference. </w:t>
      </w:r>
    </w:p>
    <w:p w:rsidR="009B701D" w:rsidRPr="006E61AF" w:rsidRDefault="009B701D" w:rsidP="009B701D">
      <w:pPr>
        <w:pStyle w:val="References"/>
        <w:rPr>
          <w:lang w:val="en-GB"/>
        </w:rPr>
      </w:pPr>
      <w:r w:rsidRPr="006E61AF">
        <w:rPr>
          <w:lang w:val="en-GB"/>
        </w:rPr>
        <w:t>City of Stockholm Environment and Health Administration (2009) Promoting Clean Cars - Case Study of Stockholm and Sweden, BEST-project.</w:t>
      </w:r>
    </w:p>
    <w:p w:rsidR="009B701D" w:rsidRPr="006E61AF" w:rsidRDefault="009B701D" w:rsidP="009B701D">
      <w:pPr>
        <w:pStyle w:val="References"/>
        <w:rPr>
          <w:lang w:val="en-GB"/>
        </w:rPr>
      </w:pPr>
      <w:r w:rsidRPr="006E61AF">
        <w:rPr>
          <w:lang w:val="en-GB"/>
        </w:rPr>
        <w:t>Dargay, J. (1993) Demand Elasticities: A Comment. Journal of Transport Economics and Policy 27, 87-90.</w:t>
      </w:r>
    </w:p>
    <w:p w:rsidR="009B701D" w:rsidRPr="006E61AF" w:rsidRDefault="009B701D" w:rsidP="009B701D">
      <w:pPr>
        <w:pStyle w:val="References"/>
        <w:rPr>
          <w:lang w:val="en-GB"/>
        </w:rPr>
      </w:pPr>
      <w:r w:rsidRPr="006E61AF">
        <w:rPr>
          <w:lang w:val="en-GB"/>
        </w:rPr>
        <w:t>Eliasson, J. (2008) Lessons from the Stockholm congestion charging trial. Transport Policy 15, 395-404.</w:t>
      </w:r>
    </w:p>
    <w:p w:rsidR="009B701D" w:rsidRPr="006E61AF" w:rsidRDefault="009B701D" w:rsidP="009B701D">
      <w:pPr>
        <w:pStyle w:val="References"/>
        <w:rPr>
          <w:lang w:val="en-GB"/>
        </w:rPr>
      </w:pPr>
      <w:r w:rsidRPr="006E61AF">
        <w:rPr>
          <w:lang w:val="en-GB"/>
        </w:rPr>
        <w:lastRenderedPageBreak/>
        <w:t xml:space="preserve">Eliasson, J. (2009a) Expected and unexpected in the Stockholm Trial. In </w:t>
      </w:r>
      <w:proofErr w:type="spellStart"/>
      <w:r w:rsidRPr="006E61AF">
        <w:rPr>
          <w:lang w:val="en-GB"/>
        </w:rPr>
        <w:t>Gullberg</w:t>
      </w:r>
      <w:proofErr w:type="spellEnd"/>
      <w:r w:rsidRPr="006E61AF">
        <w:rPr>
          <w:lang w:val="en-GB"/>
        </w:rPr>
        <w:t xml:space="preserve"> and </w:t>
      </w:r>
      <w:proofErr w:type="spellStart"/>
      <w:r w:rsidRPr="006E61AF">
        <w:rPr>
          <w:lang w:val="en-GB"/>
        </w:rPr>
        <w:t>Isaksson</w:t>
      </w:r>
      <w:proofErr w:type="spellEnd"/>
      <w:r w:rsidRPr="006E61AF">
        <w:rPr>
          <w:lang w:val="en-GB"/>
        </w:rPr>
        <w:t xml:space="preserve"> (eds.): Congestion taxes in city traffic. Lessons learnt from the Stockholm Trial. Nordic Academic Press.</w:t>
      </w:r>
    </w:p>
    <w:p w:rsidR="009B701D" w:rsidRPr="006E61AF" w:rsidRDefault="009B701D" w:rsidP="009B701D">
      <w:pPr>
        <w:pStyle w:val="References"/>
        <w:rPr>
          <w:lang w:val="en-GB"/>
        </w:rPr>
      </w:pPr>
      <w:r w:rsidRPr="006E61AF">
        <w:rPr>
          <w:lang w:val="en-GB"/>
        </w:rPr>
        <w:t xml:space="preserve">Eliasson, J. (2009b) A cost-benefit analysis of the Stockholm congestion charging system. Transportation Research A 43(4), 468-480. </w:t>
      </w:r>
    </w:p>
    <w:p w:rsidR="009B701D" w:rsidRPr="006E61AF" w:rsidRDefault="009B701D" w:rsidP="009B701D">
      <w:pPr>
        <w:pStyle w:val="References"/>
        <w:rPr>
          <w:lang w:val="en-GB"/>
        </w:rPr>
      </w:pPr>
      <w:r w:rsidRPr="006E61AF">
        <w:rPr>
          <w:lang w:val="en-GB"/>
        </w:rPr>
        <w:t>Eliasson, J. and Jonsson, L. (2009) The unexpected “yes!”: Explanatory factors behind the positive attitudes to congestion charges in Stockholm. Proceedings of the 2009 European Transport Conference.</w:t>
      </w:r>
    </w:p>
    <w:p w:rsidR="00DC682B" w:rsidRPr="005D6719" w:rsidRDefault="00DC682B" w:rsidP="00DC682B">
      <w:pPr>
        <w:pStyle w:val="References"/>
        <w:rPr>
          <w:lang w:val="en-GB"/>
        </w:rPr>
      </w:pPr>
      <w:r w:rsidRPr="005D6719">
        <w:rPr>
          <w:lang w:val="en-GB"/>
        </w:rPr>
        <w:t xml:space="preserve">Eliasson, J. and </w:t>
      </w:r>
      <w:proofErr w:type="spellStart"/>
      <w:r w:rsidRPr="005D6719">
        <w:rPr>
          <w:lang w:val="en-GB"/>
        </w:rPr>
        <w:t>Levander</w:t>
      </w:r>
      <w:proofErr w:type="spellEnd"/>
      <w:r w:rsidRPr="005D6719">
        <w:rPr>
          <w:lang w:val="en-GB"/>
        </w:rPr>
        <w:t xml:space="preserve">, A. (2006) Equity Effects of the Stockholm Trial. Available at </w:t>
      </w:r>
      <w:hyperlink r:id="rId16" w:history="1">
        <w:r w:rsidRPr="005D6719">
          <w:rPr>
            <w:lang w:val="en-GB"/>
          </w:rPr>
          <w:t>http://www.stockholmsforsoket.se</w:t>
        </w:r>
      </w:hyperlink>
      <w:r w:rsidRPr="005D6719">
        <w:rPr>
          <w:lang w:val="en-GB"/>
        </w:rPr>
        <w:t xml:space="preserve">. </w:t>
      </w:r>
    </w:p>
    <w:p w:rsidR="009B701D" w:rsidRPr="006E61AF" w:rsidRDefault="009B701D" w:rsidP="009B701D">
      <w:pPr>
        <w:pStyle w:val="References"/>
        <w:rPr>
          <w:lang w:val="en-GB"/>
        </w:rPr>
      </w:pPr>
      <w:r w:rsidRPr="006E61AF">
        <w:rPr>
          <w:lang w:val="en-GB"/>
        </w:rPr>
        <w:t>Eliasson, J. and Mattsson, L-G. (2006) Equity effects of congestion pricing: Quantitative methodology and a case study for Stockholm. Transportation Research A 40, 602-620.</w:t>
      </w:r>
    </w:p>
    <w:p w:rsidR="009B701D" w:rsidRPr="006E61AF" w:rsidRDefault="009B701D" w:rsidP="009B701D">
      <w:pPr>
        <w:pStyle w:val="References"/>
        <w:rPr>
          <w:lang w:val="en-GB"/>
        </w:rPr>
      </w:pPr>
      <w:r w:rsidRPr="006E61AF">
        <w:rPr>
          <w:lang w:val="en-GB"/>
        </w:rPr>
        <w:t xml:space="preserve">Eliasson, J., </w:t>
      </w:r>
      <w:proofErr w:type="spellStart"/>
      <w:r w:rsidRPr="006E61AF">
        <w:rPr>
          <w:lang w:val="en-GB"/>
        </w:rPr>
        <w:t>Hultkrantz</w:t>
      </w:r>
      <w:proofErr w:type="spellEnd"/>
      <w:r w:rsidRPr="006E61AF">
        <w:rPr>
          <w:lang w:val="en-GB"/>
        </w:rPr>
        <w:t xml:space="preserve">, L., </w:t>
      </w:r>
      <w:proofErr w:type="spellStart"/>
      <w:r w:rsidRPr="006E61AF">
        <w:rPr>
          <w:lang w:val="en-GB"/>
        </w:rPr>
        <w:t>Nerhagen</w:t>
      </w:r>
      <w:proofErr w:type="spellEnd"/>
      <w:r w:rsidRPr="006E61AF">
        <w:rPr>
          <w:lang w:val="en-GB"/>
        </w:rPr>
        <w:t xml:space="preserve">, L., </w:t>
      </w:r>
      <w:proofErr w:type="spellStart"/>
      <w:r w:rsidRPr="006E61AF">
        <w:rPr>
          <w:lang w:val="en-GB"/>
        </w:rPr>
        <w:t>Smidfelt-Rosqvist</w:t>
      </w:r>
      <w:proofErr w:type="spellEnd"/>
      <w:r w:rsidRPr="006E61AF">
        <w:rPr>
          <w:lang w:val="en-GB"/>
        </w:rPr>
        <w:t xml:space="preserve">, L. (2009) The Stockholm congestion-charging trial 2006: Overview of the effects. Transportation Research A 43, 240-250. </w:t>
      </w:r>
    </w:p>
    <w:p w:rsidR="009B701D" w:rsidRPr="006E61AF" w:rsidRDefault="009B701D" w:rsidP="009B701D">
      <w:pPr>
        <w:pStyle w:val="References"/>
        <w:rPr>
          <w:lang w:val="en-GB"/>
        </w:rPr>
      </w:pPr>
      <w:r w:rsidRPr="006E61AF">
        <w:rPr>
          <w:lang w:val="en-GB"/>
        </w:rPr>
        <w:t>Festinger, L. (1957). A theory of cognitive dissonance. Stanford, CA: Stanford University Press.</w:t>
      </w:r>
    </w:p>
    <w:p w:rsidR="009B701D" w:rsidRPr="006E61AF" w:rsidRDefault="009B701D" w:rsidP="009B701D">
      <w:pPr>
        <w:pStyle w:val="References"/>
        <w:rPr>
          <w:lang w:val="en-GB"/>
        </w:rPr>
      </w:pPr>
      <w:r w:rsidRPr="00997F2E">
        <w:t xml:space="preserve">Franklin, J., Eliasson, J. and Karlström, A. (2009). </w:t>
      </w:r>
      <w:r w:rsidRPr="006E61AF">
        <w:rPr>
          <w:lang w:val="en-GB"/>
        </w:rPr>
        <w:t xml:space="preserve">Traveller Responses to the Stockholm Congestion Pricing Trial: Who Changed, Where Did They Go, and What Did It Cost Them? In </w:t>
      </w:r>
      <w:proofErr w:type="spellStart"/>
      <w:r w:rsidRPr="006E61AF">
        <w:rPr>
          <w:lang w:val="en-GB"/>
        </w:rPr>
        <w:t>Saleh</w:t>
      </w:r>
      <w:proofErr w:type="spellEnd"/>
      <w:r w:rsidRPr="006E61AF">
        <w:rPr>
          <w:lang w:val="en-GB"/>
        </w:rPr>
        <w:t xml:space="preserve"> and </w:t>
      </w:r>
      <w:proofErr w:type="spellStart"/>
      <w:r w:rsidRPr="006E61AF">
        <w:rPr>
          <w:lang w:val="en-GB"/>
        </w:rPr>
        <w:t>Sammer</w:t>
      </w:r>
      <w:proofErr w:type="spellEnd"/>
      <w:r w:rsidRPr="006E61AF">
        <w:rPr>
          <w:lang w:val="en-GB"/>
        </w:rPr>
        <w:t xml:space="preserve"> (eds.): Demand Management and Road User Pricing: Success, Failure and Feasibility. </w:t>
      </w:r>
      <w:proofErr w:type="spellStart"/>
      <w:r w:rsidRPr="006E61AF">
        <w:rPr>
          <w:lang w:val="en-GB"/>
        </w:rPr>
        <w:t>Ashgate</w:t>
      </w:r>
      <w:proofErr w:type="spellEnd"/>
      <w:r w:rsidRPr="006E61AF">
        <w:rPr>
          <w:lang w:val="en-GB"/>
        </w:rPr>
        <w:t xml:space="preserve"> Publications.</w:t>
      </w:r>
    </w:p>
    <w:p w:rsidR="009B701D" w:rsidRPr="006E61AF" w:rsidRDefault="009B701D" w:rsidP="009B701D">
      <w:pPr>
        <w:pStyle w:val="References"/>
        <w:rPr>
          <w:lang w:val="en-GB"/>
        </w:rPr>
      </w:pPr>
      <w:r w:rsidRPr="006E61AF">
        <w:rPr>
          <w:lang w:val="en-GB"/>
        </w:rPr>
        <w:t xml:space="preserve">Frey, B.S. (2003) Why Are Efficient Transport Policy Instruments so Seldom Used? In J. Schade and B. </w:t>
      </w:r>
      <w:proofErr w:type="spellStart"/>
      <w:r w:rsidRPr="006E61AF">
        <w:rPr>
          <w:lang w:val="en-GB"/>
        </w:rPr>
        <w:t>Schlag</w:t>
      </w:r>
      <w:proofErr w:type="spellEnd"/>
      <w:r w:rsidRPr="006E61AF">
        <w:rPr>
          <w:lang w:val="en-GB"/>
        </w:rPr>
        <w:t xml:space="preserve"> (eds.): Acceptability of Transport Pricing Strategies. Elsevier, Oxford.</w:t>
      </w:r>
    </w:p>
    <w:p w:rsidR="009B701D" w:rsidRPr="006E61AF" w:rsidRDefault="009B701D" w:rsidP="009B701D">
      <w:pPr>
        <w:pStyle w:val="References"/>
        <w:rPr>
          <w:lang w:val="en-GB"/>
        </w:rPr>
      </w:pPr>
      <w:r w:rsidRPr="006E61AF">
        <w:rPr>
          <w:lang w:val="en-GB"/>
        </w:rPr>
        <w:t>Goodwin, P.B. (1977) Habit and Hysteresis in Mode Choice. Urban Studies 14, 95-98.</w:t>
      </w:r>
    </w:p>
    <w:p w:rsidR="009B701D" w:rsidRPr="006E61AF" w:rsidRDefault="009B701D" w:rsidP="009B701D">
      <w:pPr>
        <w:pStyle w:val="References"/>
        <w:rPr>
          <w:lang w:val="en-GB"/>
        </w:rPr>
      </w:pPr>
      <w:r w:rsidRPr="006E61AF">
        <w:rPr>
          <w:lang w:val="en-GB"/>
        </w:rPr>
        <w:t>Goodwin, P.B. (1989) The ‘Rule of three’: A possible solution to the political problem of competing objectives to road pricing. Traffic Engineering and Control 30 (19), 495-497.</w:t>
      </w:r>
    </w:p>
    <w:p w:rsidR="009B701D" w:rsidRPr="006E61AF" w:rsidRDefault="009B701D" w:rsidP="00FF3238">
      <w:pPr>
        <w:pStyle w:val="References"/>
        <w:rPr>
          <w:lang w:val="en-GB"/>
        </w:rPr>
      </w:pPr>
      <w:r w:rsidRPr="006E61AF">
        <w:rPr>
          <w:lang w:val="en-GB"/>
        </w:rPr>
        <w:t xml:space="preserve">Goodwin, P., J. Dargay, and M. </w:t>
      </w:r>
      <w:proofErr w:type="spellStart"/>
      <w:r w:rsidRPr="006E61AF">
        <w:rPr>
          <w:lang w:val="en-GB"/>
        </w:rPr>
        <w:t>Hanly</w:t>
      </w:r>
      <w:proofErr w:type="spellEnd"/>
      <w:r w:rsidRPr="006E61AF">
        <w:rPr>
          <w:lang w:val="en-GB"/>
        </w:rPr>
        <w:t>, 2004, “</w:t>
      </w:r>
      <w:proofErr w:type="spellStart"/>
      <w:r w:rsidRPr="006E61AF">
        <w:rPr>
          <w:lang w:val="en-GB"/>
        </w:rPr>
        <w:t>Elasticities</w:t>
      </w:r>
      <w:proofErr w:type="spellEnd"/>
      <w:r w:rsidRPr="006E61AF">
        <w:rPr>
          <w:lang w:val="en-GB"/>
        </w:rPr>
        <w:t xml:space="preserve"> of Road Traffic and Fuel</w:t>
      </w:r>
      <w:r w:rsidR="00FF3238" w:rsidRPr="006E61AF">
        <w:rPr>
          <w:lang w:val="en-GB"/>
        </w:rPr>
        <w:t xml:space="preserve"> </w:t>
      </w:r>
      <w:r w:rsidRPr="006E61AF">
        <w:rPr>
          <w:lang w:val="en-GB"/>
        </w:rPr>
        <w:t>Consumption with Respect to Price and Income: A Review,” Transport Reviews, 24 (3),</w:t>
      </w:r>
      <w:r w:rsidR="00FF3238" w:rsidRPr="006E61AF">
        <w:rPr>
          <w:lang w:val="en-GB"/>
        </w:rPr>
        <w:t xml:space="preserve"> </w:t>
      </w:r>
      <w:r w:rsidRPr="006E61AF">
        <w:rPr>
          <w:lang w:val="en-GB"/>
        </w:rPr>
        <w:t>275-292.</w:t>
      </w:r>
    </w:p>
    <w:p w:rsidR="009B701D" w:rsidRPr="006E61AF" w:rsidRDefault="009B701D" w:rsidP="009B701D">
      <w:pPr>
        <w:pStyle w:val="References"/>
        <w:rPr>
          <w:lang w:val="en-GB"/>
        </w:rPr>
      </w:pPr>
      <w:r w:rsidRPr="006E61AF">
        <w:rPr>
          <w:lang w:val="en-GB"/>
        </w:rPr>
        <w:t xml:space="preserve">Gudmundsson, H., Ericsson, E:, Hugosson, M. and </w:t>
      </w:r>
      <w:proofErr w:type="spellStart"/>
      <w:r w:rsidRPr="006E61AF">
        <w:rPr>
          <w:lang w:val="en-GB"/>
        </w:rPr>
        <w:t>Smidfelt-Rosqvist</w:t>
      </w:r>
      <w:proofErr w:type="spellEnd"/>
      <w:r w:rsidRPr="006E61AF">
        <w:rPr>
          <w:lang w:val="en-GB"/>
        </w:rPr>
        <w:t xml:space="preserve">, L. (2009) Framing the role of decision support in the case of Stockholm congestion charging trial. Transportation Research A 43. </w:t>
      </w:r>
    </w:p>
    <w:p w:rsidR="009B701D" w:rsidRPr="006E61AF" w:rsidRDefault="009B701D" w:rsidP="009B701D">
      <w:pPr>
        <w:pStyle w:val="References"/>
        <w:rPr>
          <w:lang w:val="en-GB"/>
        </w:rPr>
      </w:pPr>
      <w:proofErr w:type="spellStart"/>
      <w:r w:rsidRPr="006E61AF">
        <w:rPr>
          <w:lang w:val="en-GB"/>
        </w:rPr>
        <w:t>Gullberg</w:t>
      </w:r>
      <w:proofErr w:type="spellEnd"/>
      <w:r w:rsidRPr="006E61AF">
        <w:rPr>
          <w:lang w:val="en-GB"/>
        </w:rPr>
        <w:t xml:space="preserve">, A. and </w:t>
      </w:r>
      <w:proofErr w:type="spellStart"/>
      <w:r w:rsidRPr="006E61AF">
        <w:rPr>
          <w:lang w:val="en-GB"/>
        </w:rPr>
        <w:t>Isaksson</w:t>
      </w:r>
      <w:proofErr w:type="spellEnd"/>
      <w:r w:rsidRPr="006E61AF">
        <w:rPr>
          <w:lang w:val="en-GB"/>
        </w:rPr>
        <w:t xml:space="preserve">, K. (2008) The Stockholm trial. In </w:t>
      </w:r>
      <w:proofErr w:type="spellStart"/>
      <w:r w:rsidRPr="006E61AF">
        <w:rPr>
          <w:lang w:val="en-GB"/>
        </w:rPr>
        <w:t>Gullberg</w:t>
      </w:r>
      <w:proofErr w:type="spellEnd"/>
      <w:r w:rsidRPr="006E61AF">
        <w:rPr>
          <w:lang w:val="en-GB"/>
        </w:rPr>
        <w:t xml:space="preserve"> and </w:t>
      </w:r>
      <w:proofErr w:type="spellStart"/>
      <w:r w:rsidRPr="006E61AF">
        <w:rPr>
          <w:lang w:val="en-GB"/>
        </w:rPr>
        <w:t>Isaksson</w:t>
      </w:r>
      <w:proofErr w:type="spellEnd"/>
      <w:r w:rsidRPr="006E61AF">
        <w:rPr>
          <w:lang w:val="en-GB"/>
        </w:rPr>
        <w:t xml:space="preserve"> (eds.): Congestion taxes in city traffic. Lessons learnt from the Stockholm Trial. Nordic Academic Press.</w:t>
      </w:r>
    </w:p>
    <w:p w:rsidR="009B701D" w:rsidRPr="006E61AF" w:rsidRDefault="009B701D" w:rsidP="009B701D">
      <w:pPr>
        <w:pStyle w:val="References"/>
        <w:rPr>
          <w:lang w:val="en-GB"/>
        </w:rPr>
      </w:pPr>
      <w:r w:rsidRPr="006E61AF">
        <w:rPr>
          <w:lang w:val="en-GB"/>
        </w:rPr>
        <w:t>Hårsman, B. and Quigley, J. (2009) Political and Public Acceptability of Congestion Pricing: Ideology and Self Interest. Forthcoming in Journal of Policy Analysis and Management.</w:t>
      </w:r>
    </w:p>
    <w:p w:rsidR="009B701D" w:rsidRPr="006E61AF" w:rsidRDefault="009B701D" w:rsidP="009B701D">
      <w:pPr>
        <w:pStyle w:val="References"/>
        <w:rPr>
          <w:lang w:val="en-GB"/>
        </w:rPr>
      </w:pPr>
      <w:r w:rsidRPr="006E61AF">
        <w:rPr>
          <w:lang w:val="en-GB"/>
        </w:rPr>
        <w:t xml:space="preserve">Henriksson, G. (2009) What did the Stockholm Trial mean for </w:t>
      </w:r>
      <w:proofErr w:type="spellStart"/>
      <w:r w:rsidRPr="006E61AF">
        <w:rPr>
          <w:lang w:val="en-GB"/>
        </w:rPr>
        <w:t>Stockholmers</w:t>
      </w:r>
      <w:proofErr w:type="spellEnd"/>
      <w:r w:rsidRPr="006E61AF">
        <w:rPr>
          <w:lang w:val="en-GB"/>
        </w:rPr>
        <w:t xml:space="preserve">? In </w:t>
      </w:r>
      <w:proofErr w:type="spellStart"/>
      <w:r w:rsidRPr="006E61AF">
        <w:rPr>
          <w:lang w:val="en-GB"/>
        </w:rPr>
        <w:t>Gullberg</w:t>
      </w:r>
      <w:proofErr w:type="spellEnd"/>
      <w:r w:rsidRPr="006E61AF">
        <w:rPr>
          <w:lang w:val="en-GB"/>
        </w:rPr>
        <w:t xml:space="preserve"> and </w:t>
      </w:r>
      <w:proofErr w:type="spellStart"/>
      <w:r w:rsidRPr="006E61AF">
        <w:rPr>
          <w:lang w:val="en-GB"/>
        </w:rPr>
        <w:t>Isaksson</w:t>
      </w:r>
      <w:proofErr w:type="spellEnd"/>
      <w:r w:rsidRPr="006E61AF">
        <w:rPr>
          <w:lang w:val="en-GB"/>
        </w:rPr>
        <w:t xml:space="preserve"> (eds.): Congestion taxes in city traffic. Lessons learnt from the Stockholm Trial. Nordic Academic Press.</w:t>
      </w:r>
    </w:p>
    <w:p w:rsidR="009B701D" w:rsidRPr="006E61AF" w:rsidRDefault="009B701D" w:rsidP="009B701D">
      <w:pPr>
        <w:pStyle w:val="References"/>
        <w:rPr>
          <w:lang w:val="en-GB"/>
        </w:rPr>
      </w:pPr>
      <w:r w:rsidRPr="006E61AF">
        <w:rPr>
          <w:lang w:val="en-GB"/>
        </w:rPr>
        <w:t xml:space="preserve"> </w:t>
      </w:r>
      <w:proofErr w:type="spellStart"/>
      <w:r w:rsidRPr="006E61AF">
        <w:rPr>
          <w:lang w:val="en-GB"/>
        </w:rPr>
        <w:t>Isaksson</w:t>
      </w:r>
      <w:proofErr w:type="spellEnd"/>
      <w:r w:rsidRPr="006E61AF">
        <w:rPr>
          <w:lang w:val="en-GB"/>
        </w:rPr>
        <w:t>, K. and Richardson, T. (2009) Building legitimacy for risky policies: the cost of avoiding conflict in Stockholm. Transportation Research A 43, 251-257</w:t>
      </w:r>
    </w:p>
    <w:p w:rsidR="009B701D" w:rsidRPr="006E61AF" w:rsidRDefault="009B701D" w:rsidP="009B701D">
      <w:pPr>
        <w:pStyle w:val="References"/>
        <w:rPr>
          <w:lang w:val="en-GB"/>
        </w:rPr>
      </w:pPr>
      <w:r w:rsidRPr="006E61AF">
        <w:rPr>
          <w:lang w:val="en-GB"/>
        </w:rPr>
        <w:lastRenderedPageBreak/>
        <w:t xml:space="preserve">Jaensirisak, S., May, A.D. and </w:t>
      </w:r>
      <w:proofErr w:type="spellStart"/>
      <w:r w:rsidRPr="006E61AF">
        <w:rPr>
          <w:lang w:val="en-GB"/>
        </w:rPr>
        <w:t>Wardman</w:t>
      </w:r>
      <w:proofErr w:type="spellEnd"/>
      <w:r w:rsidRPr="006E61AF">
        <w:rPr>
          <w:lang w:val="en-GB"/>
        </w:rPr>
        <w:t xml:space="preserve">, M. (2003) Acceptability of Road User Charging: The Influence of Selfish and Social Perspectives. In J. Schade and B. </w:t>
      </w:r>
      <w:proofErr w:type="spellStart"/>
      <w:r w:rsidRPr="006E61AF">
        <w:rPr>
          <w:lang w:val="en-GB"/>
        </w:rPr>
        <w:t>Schlag</w:t>
      </w:r>
      <w:proofErr w:type="spellEnd"/>
      <w:r w:rsidRPr="006E61AF">
        <w:rPr>
          <w:lang w:val="en-GB"/>
        </w:rPr>
        <w:t xml:space="preserve"> (eds.): Acceptability of Transport Pricing Strategies. Elsevier, Oxford.</w:t>
      </w:r>
    </w:p>
    <w:p w:rsidR="009B701D" w:rsidRPr="006E61AF" w:rsidRDefault="009B701D" w:rsidP="009B701D">
      <w:pPr>
        <w:pStyle w:val="References"/>
        <w:rPr>
          <w:lang w:val="en-GB"/>
        </w:rPr>
      </w:pPr>
      <w:r w:rsidRPr="006E61AF">
        <w:rPr>
          <w:lang w:val="en-GB"/>
        </w:rPr>
        <w:t>Jones, P. (1991) Gaining public support for road pricing through a package approach</w:t>
      </w:r>
      <w:r w:rsidRPr="006E61AF">
        <w:rPr>
          <w:i/>
          <w:lang w:val="en-GB"/>
        </w:rPr>
        <w:t xml:space="preserve">. </w:t>
      </w:r>
      <w:r w:rsidRPr="006E61AF">
        <w:rPr>
          <w:lang w:val="en-GB"/>
        </w:rPr>
        <w:t>Traffic Engineering and Control.</w:t>
      </w:r>
    </w:p>
    <w:p w:rsidR="009B701D" w:rsidRPr="006E61AF" w:rsidRDefault="009B701D" w:rsidP="009B701D">
      <w:pPr>
        <w:pStyle w:val="References"/>
        <w:rPr>
          <w:lang w:val="en-GB"/>
        </w:rPr>
      </w:pPr>
      <w:r w:rsidRPr="006E61AF">
        <w:rPr>
          <w:lang w:val="en-GB"/>
        </w:rPr>
        <w:t xml:space="preserve">Jones, P. (2003) Acceptability of Road User Charging: Meeting the Challenge. In Schade, J. and </w:t>
      </w:r>
      <w:proofErr w:type="spellStart"/>
      <w:r w:rsidRPr="006E61AF">
        <w:rPr>
          <w:lang w:val="en-GB"/>
        </w:rPr>
        <w:t>Schlag</w:t>
      </w:r>
      <w:proofErr w:type="spellEnd"/>
      <w:r w:rsidRPr="006E61AF">
        <w:rPr>
          <w:lang w:val="en-GB"/>
        </w:rPr>
        <w:t>, B. (eds.): Acceptability of Transport Pricing Strategies. Elsevier, Oxford.</w:t>
      </w:r>
    </w:p>
    <w:p w:rsidR="009B701D" w:rsidRPr="006E61AF" w:rsidRDefault="009B701D" w:rsidP="009B701D">
      <w:pPr>
        <w:pStyle w:val="References"/>
        <w:rPr>
          <w:lang w:val="en-GB"/>
        </w:rPr>
      </w:pPr>
      <w:r w:rsidRPr="006E61AF">
        <w:rPr>
          <w:lang w:val="en-GB"/>
        </w:rPr>
        <w:t xml:space="preserve">Odeck, J., </w:t>
      </w:r>
      <w:proofErr w:type="spellStart"/>
      <w:r w:rsidRPr="006E61AF">
        <w:rPr>
          <w:lang w:val="en-GB"/>
        </w:rPr>
        <w:t>Bråthen</w:t>
      </w:r>
      <w:proofErr w:type="spellEnd"/>
      <w:r w:rsidRPr="006E61AF">
        <w:rPr>
          <w:lang w:val="en-GB"/>
        </w:rPr>
        <w:t>, S. (2002) Toll financing in Norway: the success, the failures and perspectives for the future. Transport Policy 9 (3), 253–260.</w:t>
      </w:r>
    </w:p>
    <w:p w:rsidR="009B701D" w:rsidRPr="006E61AF" w:rsidRDefault="009B701D" w:rsidP="009B701D">
      <w:pPr>
        <w:pStyle w:val="References"/>
        <w:rPr>
          <w:lang w:val="en-GB"/>
        </w:rPr>
      </w:pPr>
      <w:r w:rsidRPr="006E61AF">
        <w:rPr>
          <w:lang w:val="en-GB"/>
        </w:rPr>
        <w:t xml:space="preserve">Rienstra, S. A., </w:t>
      </w:r>
      <w:proofErr w:type="spellStart"/>
      <w:r w:rsidRPr="006E61AF">
        <w:rPr>
          <w:lang w:val="en-GB"/>
        </w:rPr>
        <w:t>Rietveld</w:t>
      </w:r>
      <w:proofErr w:type="spellEnd"/>
      <w:r w:rsidRPr="006E61AF">
        <w:rPr>
          <w:lang w:val="en-GB"/>
        </w:rPr>
        <w:t xml:space="preserve">, P., </w:t>
      </w:r>
      <w:proofErr w:type="spellStart"/>
      <w:r w:rsidRPr="006E61AF">
        <w:rPr>
          <w:lang w:val="en-GB"/>
        </w:rPr>
        <w:t>Verhoef</w:t>
      </w:r>
      <w:proofErr w:type="spellEnd"/>
      <w:r w:rsidRPr="006E61AF">
        <w:rPr>
          <w:lang w:val="en-GB"/>
        </w:rPr>
        <w:t>, E. T. (1999) The social support for policy measures in passenger transport. A statistical analysis for the Netherlands. Transportation Research D 4, 181-200.</w:t>
      </w:r>
    </w:p>
    <w:p w:rsidR="009B701D" w:rsidRPr="006E61AF" w:rsidRDefault="009B701D" w:rsidP="009B701D">
      <w:pPr>
        <w:pStyle w:val="References"/>
        <w:rPr>
          <w:lang w:val="en-GB"/>
        </w:rPr>
      </w:pPr>
      <w:r w:rsidRPr="006E61AF">
        <w:rPr>
          <w:lang w:val="en-GB"/>
        </w:rPr>
        <w:t xml:space="preserve">Schade, J and Baum, M. (2007) </w:t>
      </w:r>
      <w:hyperlink r:id="rId17" w:history="1">
        <w:r w:rsidRPr="006E61AF">
          <w:rPr>
            <w:lang w:val="en-GB"/>
          </w:rPr>
          <w:t>Reactance or acceptance? Reactions towards the introduction of road pricing</w:t>
        </w:r>
      </w:hyperlink>
      <w:r w:rsidRPr="006E61AF">
        <w:rPr>
          <w:lang w:val="en-GB"/>
        </w:rPr>
        <w:t>. Transportation Research A 41, 41-48.</w:t>
      </w:r>
    </w:p>
    <w:p w:rsidR="009B701D" w:rsidRPr="006E61AF" w:rsidRDefault="009B701D" w:rsidP="009B701D">
      <w:pPr>
        <w:pStyle w:val="References"/>
        <w:rPr>
          <w:lang w:val="en-GB"/>
        </w:rPr>
      </w:pPr>
      <w:r w:rsidRPr="006E61AF">
        <w:rPr>
          <w:lang w:val="en-GB"/>
        </w:rPr>
        <w:t>Small, K. (1992) Using the revenues from congestion pricing. Transportation 19, 359-381.</w:t>
      </w:r>
    </w:p>
    <w:p w:rsidR="009B701D" w:rsidRPr="006E61AF" w:rsidRDefault="00971C5C" w:rsidP="009B701D">
      <w:pPr>
        <w:pStyle w:val="References"/>
        <w:rPr>
          <w:lang w:val="en-GB"/>
        </w:rPr>
      </w:pPr>
      <w:hyperlink r:id="rId18" w:anchor="bbib38" w:history="1">
        <w:proofErr w:type="spellStart"/>
        <w:r w:rsidR="009B701D" w:rsidRPr="006E61AF">
          <w:rPr>
            <w:lang w:val="en-GB"/>
          </w:rPr>
          <w:t>Tretvik</w:t>
        </w:r>
        <w:proofErr w:type="spellEnd"/>
        <w:r w:rsidR="009B701D" w:rsidRPr="006E61AF">
          <w:rPr>
            <w:lang w:val="en-GB"/>
          </w:rPr>
          <w:t>,</w:t>
        </w:r>
      </w:hyperlink>
      <w:r w:rsidR="009B701D" w:rsidRPr="006E61AF">
        <w:rPr>
          <w:lang w:val="en-GB"/>
        </w:rPr>
        <w:t xml:space="preserve"> T. (2003) Urban road pricing in Norway: public acceptability and travel behaviour. In Schade, J. and </w:t>
      </w:r>
      <w:proofErr w:type="spellStart"/>
      <w:r w:rsidR="009B701D" w:rsidRPr="006E61AF">
        <w:rPr>
          <w:lang w:val="en-GB"/>
        </w:rPr>
        <w:t>Schlag</w:t>
      </w:r>
      <w:proofErr w:type="spellEnd"/>
      <w:r w:rsidR="009B701D" w:rsidRPr="006E61AF">
        <w:rPr>
          <w:lang w:val="en-GB"/>
        </w:rPr>
        <w:t>, B. (eds.): Acceptability of Transport Pricing Strategies. Elsevier, Oxford.</w:t>
      </w:r>
    </w:p>
    <w:p w:rsidR="009B701D" w:rsidRPr="006E61AF" w:rsidRDefault="009B701D" w:rsidP="009B701D">
      <w:pPr>
        <w:pStyle w:val="References"/>
        <w:rPr>
          <w:lang w:val="en-GB"/>
        </w:rPr>
      </w:pPr>
      <w:r w:rsidRPr="006E61AF">
        <w:rPr>
          <w:lang w:val="en-GB"/>
        </w:rPr>
        <w:t xml:space="preserve">Vickrey, W.S. (1969) Congestion theory and transport investment. American Economic Review 59, 251-261. </w:t>
      </w:r>
    </w:p>
    <w:p w:rsidR="009B701D" w:rsidRPr="006E61AF" w:rsidRDefault="009B701D" w:rsidP="009B701D">
      <w:pPr>
        <w:pStyle w:val="References"/>
        <w:rPr>
          <w:lang w:val="en-GB"/>
        </w:rPr>
      </w:pPr>
      <w:r w:rsidRPr="006E61AF">
        <w:rPr>
          <w:lang w:val="en-GB"/>
        </w:rPr>
        <w:t xml:space="preserve">Winslott-Hiselius, L., Brundell-Freij, K., </w:t>
      </w:r>
      <w:proofErr w:type="spellStart"/>
      <w:r w:rsidRPr="006E61AF">
        <w:rPr>
          <w:lang w:val="en-GB"/>
        </w:rPr>
        <w:t>Vagland</w:t>
      </w:r>
      <w:proofErr w:type="spellEnd"/>
      <w:r w:rsidRPr="006E61AF">
        <w:rPr>
          <w:lang w:val="en-GB"/>
        </w:rPr>
        <w:t xml:space="preserve">, Å. and </w:t>
      </w:r>
      <w:proofErr w:type="spellStart"/>
      <w:r w:rsidRPr="006E61AF">
        <w:rPr>
          <w:lang w:val="en-GB"/>
        </w:rPr>
        <w:t>Byström</w:t>
      </w:r>
      <w:proofErr w:type="spellEnd"/>
      <w:r w:rsidRPr="006E61AF">
        <w:rPr>
          <w:lang w:val="en-GB"/>
        </w:rPr>
        <w:t>, C. (2009) The development of public attitudes towards the Stockholm congestion trial. Transportation Research A 43, 269–282.</w:t>
      </w:r>
    </w:p>
    <w:p w:rsidR="00E33716" w:rsidRPr="006E61AF" w:rsidRDefault="00E33716" w:rsidP="00E33716">
      <w:pPr>
        <w:pStyle w:val="Referenser0"/>
        <w:rPr>
          <w:lang w:val="en-GB"/>
        </w:rPr>
      </w:pPr>
    </w:p>
    <w:p w:rsidR="00E33716" w:rsidRPr="006E61AF" w:rsidRDefault="00E33716" w:rsidP="00E33716">
      <w:pPr>
        <w:pStyle w:val="References"/>
        <w:rPr>
          <w:lang w:val="en-GB"/>
        </w:rPr>
      </w:pPr>
    </w:p>
    <w:sectPr w:rsidR="00E33716" w:rsidRPr="006E61AF" w:rsidSect="006136A4">
      <w:headerReference w:type="even" r:id="rId19"/>
      <w:headerReference w:type="default" r:id="rId20"/>
      <w:footerReference w:type="default" r:id="rId21"/>
      <w:pgSz w:w="11906" w:h="16838" w:code="9"/>
      <w:pgMar w:top="1440" w:right="1418" w:bottom="144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61" w:rsidRDefault="00966C61">
      <w:r>
        <w:separator/>
      </w:r>
    </w:p>
  </w:endnote>
  <w:endnote w:type="continuationSeparator" w:id="0">
    <w:p w:rsidR="00966C61" w:rsidRDefault="0096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A8" w:rsidRDefault="00156BA8" w:rsidP="008D2063">
    <w:pPr>
      <w:pStyle w:val="Sidefod"/>
    </w:pPr>
  </w:p>
  <w:p w:rsidR="00156BA8" w:rsidRPr="0076758F" w:rsidRDefault="00971C5C" w:rsidP="006136A4">
    <w:pPr>
      <w:pStyle w:val="Sidefod"/>
      <w:jc w:val="center"/>
      <w:rPr>
        <w:rFonts w:ascii="Arial" w:hAnsi="Arial" w:cs="Arial"/>
        <w:sz w:val="22"/>
        <w:szCs w:val="22"/>
      </w:rPr>
    </w:pPr>
    <w:r w:rsidRPr="0076758F">
      <w:rPr>
        <w:rFonts w:ascii="Arial" w:hAnsi="Arial" w:cs="Arial"/>
        <w:sz w:val="22"/>
        <w:szCs w:val="22"/>
        <w:lang w:val="en-US"/>
      </w:rPr>
      <w:fldChar w:fldCharType="begin"/>
    </w:r>
    <w:r w:rsidR="00156BA8" w:rsidRPr="0076758F">
      <w:rPr>
        <w:rFonts w:ascii="Arial" w:hAnsi="Arial" w:cs="Arial"/>
        <w:sz w:val="22"/>
        <w:szCs w:val="22"/>
        <w:lang w:val="en-US"/>
      </w:rPr>
      <w:instrText xml:space="preserve"> PAGE </w:instrText>
    </w:r>
    <w:r w:rsidRPr="0076758F">
      <w:rPr>
        <w:rFonts w:ascii="Arial" w:hAnsi="Arial" w:cs="Arial"/>
        <w:sz w:val="22"/>
        <w:szCs w:val="22"/>
        <w:lang w:val="en-US"/>
      </w:rPr>
      <w:fldChar w:fldCharType="separate"/>
    </w:r>
    <w:r w:rsidR="003A2C16">
      <w:rPr>
        <w:rFonts w:ascii="Arial" w:hAnsi="Arial" w:cs="Arial"/>
        <w:noProof/>
        <w:sz w:val="22"/>
        <w:szCs w:val="22"/>
        <w:lang w:val="en-US"/>
      </w:rPr>
      <w:t>1</w:t>
    </w:r>
    <w:r w:rsidRPr="0076758F">
      <w:rPr>
        <w:rFonts w:ascii="Arial" w:hAnsi="Arial" w:cs="Arial"/>
        <w:sz w:val="22"/>
        <w:szCs w:val="22"/>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61" w:rsidRDefault="00966C61">
      <w:r>
        <w:separator/>
      </w:r>
    </w:p>
  </w:footnote>
  <w:footnote w:type="continuationSeparator" w:id="0">
    <w:p w:rsidR="00966C61" w:rsidRDefault="00966C61">
      <w:r>
        <w:continuationSeparator/>
      </w:r>
    </w:p>
  </w:footnote>
  <w:footnote w:id="1">
    <w:p w:rsidR="00156BA8" w:rsidRPr="00B031FF" w:rsidRDefault="00156BA8" w:rsidP="002D581E">
      <w:pPr>
        <w:pStyle w:val="Fodnotetekst"/>
        <w:rPr>
          <w:lang w:val="en-US"/>
        </w:rPr>
      </w:pPr>
      <w:r>
        <w:rPr>
          <w:rStyle w:val="Fodnotehenvisning"/>
        </w:rPr>
        <w:footnoteRef/>
      </w:r>
      <w:r w:rsidRPr="003D7949">
        <w:rPr>
          <w:lang w:val="en-US"/>
        </w:rPr>
        <w:t xml:space="preserve"> Quote </w:t>
      </w:r>
      <w:r w:rsidRPr="00B031FF">
        <w:rPr>
          <w:lang w:val="en-US"/>
        </w:rPr>
        <w:t>Gunnar Söderholm, social-democratic head of the Congestion Charging Office during the trial, when (after the trial) describing the local Social Democrats’ feelings when the national Social Democratic government more or less forced the congestion charges onto the local Stockholm party district.</w:t>
      </w:r>
    </w:p>
  </w:footnote>
  <w:footnote w:id="2">
    <w:p w:rsidR="00156BA8" w:rsidRPr="00B4720B" w:rsidRDefault="00156BA8" w:rsidP="002D581E">
      <w:pPr>
        <w:pStyle w:val="Fodnotetekst"/>
        <w:rPr>
          <w:lang w:val="en-US"/>
        </w:rPr>
      </w:pPr>
      <w:r>
        <w:rPr>
          <w:rStyle w:val="Fodnotehenvisning"/>
        </w:rPr>
        <w:footnoteRef/>
      </w:r>
      <w:r w:rsidRPr="00B4720B">
        <w:rPr>
          <w:lang w:val="en-US"/>
        </w:rPr>
        <w:t xml:space="preserve"> </w:t>
      </w:r>
      <w:r>
        <w:rPr>
          <w:lang w:val="en-US"/>
        </w:rPr>
        <w:t>T</w:t>
      </w:r>
      <w:r w:rsidRPr="00B4720B">
        <w:rPr>
          <w:lang w:val="en-US"/>
        </w:rPr>
        <w:t xml:space="preserve">hroughout the paper we have converted SEK to Euro using </w:t>
      </w:r>
      <w:r>
        <w:rPr>
          <w:lang w:val="en-US"/>
        </w:rPr>
        <w:t xml:space="preserve">a </w:t>
      </w:r>
      <w:r w:rsidRPr="00B4720B">
        <w:rPr>
          <w:lang w:val="en-US"/>
        </w:rPr>
        <w:t>convers</w:t>
      </w:r>
      <w:del w:id="0" w:author="User" w:date="2010-12-12T19:50:00Z">
        <w:r w:rsidRPr="00B4720B" w:rsidDel="00F83B4A">
          <w:rPr>
            <w:lang w:val="en-US"/>
          </w:rPr>
          <w:delText>at</w:delText>
        </w:r>
      </w:del>
      <w:r w:rsidRPr="00B4720B">
        <w:rPr>
          <w:lang w:val="en-US"/>
        </w:rPr>
        <w:t>ion rate of 10 SEK/€.</w:t>
      </w:r>
    </w:p>
  </w:footnote>
  <w:footnote w:id="3">
    <w:p w:rsidR="00156BA8" w:rsidRPr="00D454E6" w:rsidRDefault="00156BA8" w:rsidP="002D581E">
      <w:pPr>
        <w:pStyle w:val="Fodnotetekst"/>
        <w:rPr>
          <w:lang w:val="en-US"/>
        </w:rPr>
      </w:pPr>
      <w:r>
        <w:rPr>
          <w:rStyle w:val="Fodnotehenvisning"/>
        </w:rPr>
        <w:footnoteRef/>
      </w:r>
      <w:r w:rsidRPr="00D454E6">
        <w:rPr>
          <w:lang w:val="en-US"/>
        </w:rPr>
        <w:t xml:space="preserve"> </w:t>
      </w:r>
      <w:r>
        <w:rPr>
          <w:lang w:val="en-US"/>
        </w:rPr>
        <w:t xml:space="preserve">For months when charging was applied, the numbers in Figure 1 are those that were registered by the charging system, and therefore very precise. For other periods, numbers are to some extent estimated based on calculations from other traffic counts. Comparability between years for corresponding months is somewhat compromised by calendar effects: a number of national and school holidays alternate between months. </w:t>
      </w:r>
    </w:p>
  </w:footnote>
  <w:footnote w:id="4">
    <w:p w:rsidR="00156BA8" w:rsidRPr="0067295E" w:rsidRDefault="00156BA8" w:rsidP="002D581E">
      <w:pPr>
        <w:pStyle w:val="Fodnotetekst"/>
        <w:rPr>
          <w:lang w:val="en-US"/>
        </w:rPr>
      </w:pPr>
      <w:r>
        <w:rPr>
          <w:rStyle w:val="Fodnotehenvisning"/>
        </w:rPr>
        <w:footnoteRef/>
      </w:r>
      <w:r w:rsidRPr="0067295E">
        <w:rPr>
          <w:lang w:val="en-US"/>
        </w:rPr>
        <w:t xml:space="preserve"> </w:t>
      </w:r>
      <w:r>
        <w:rPr>
          <w:lang w:val="en-US"/>
        </w:rPr>
        <w:t>In 2008-2009 the congestion charging system was not operating in July, and hence there are no measurements.</w:t>
      </w:r>
    </w:p>
  </w:footnote>
  <w:footnote w:id="5">
    <w:p w:rsidR="00156BA8" w:rsidRPr="00D010C8" w:rsidRDefault="00156BA8">
      <w:pPr>
        <w:pStyle w:val="Fodnotetekst"/>
        <w:rPr>
          <w:lang w:val="en-US"/>
        </w:rPr>
      </w:pPr>
      <w:r>
        <w:rPr>
          <w:rStyle w:val="Fodnotehenvisning"/>
        </w:rPr>
        <w:footnoteRef/>
      </w:r>
      <w:r w:rsidRPr="00D010C8">
        <w:rPr>
          <w:lang w:val="en-US"/>
        </w:rPr>
        <w:t xml:space="preserve"> </w:t>
      </w:r>
      <w:r>
        <w:rPr>
          <w:lang w:val="en-US"/>
        </w:rPr>
        <w:t>The figures for June and July 2007 are affected by major roadworks.</w:t>
      </w:r>
    </w:p>
  </w:footnote>
  <w:footnote w:id="6">
    <w:p w:rsidR="00156BA8" w:rsidRPr="00195C7C" w:rsidRDefault="00156BA8" w:rsidP="002D581E">
      <w:pPr>
        <w:rPr>
          <w:sz w:val="20"/>
          <w:szCs w:val="20"/>
          <w:lang w:val="en-US"/>
        </w:rPr>
      </w:pPr>
      <w:r w:rsidRPr="00195C7C">
        <w:rPr>
          <w:rStyle w:val="Fodnotehenvisning"/>
          <w:sz w:val="20"/>
          <w:szCs w:val="20"/>
        </w:rPr>
        <w:footnoteRef/>
      </w:r>
      <w:r w:rsidRPr="00B4001F">
        <w:rPr>
          <w:rStyle w:val="Fodnotehenvisning"/>
          <w:sz w:val="20"/>
          <w:szCs w:val="20"/>
          <w:lang w:val="en-US"/>
        </w:rPr>
        <w:t xml:space="preserve"> </w:t>
      </w:r>
      <w:r w:rsidRPr="00195C7C">
        <w:rPr>
          <w:sz w:val="20"/>
          <w:szCs w:val="20"/>
          <w:lang w:val="en-US"/>
        </w:rPr>
        <w:t xml:space="preserve">The exact size of the residual effect is uncertain, since data from this period are less reliable due to road works and technical problems with the measurement equipment. </w:t>
      </w:r>
    </w:p>
    <w:p w:rsidR="00156BA8" w:rsidRPr="00D454E6" w:rsidRDefault="00156BA8" w:rsidP="002D581E">
      <w:pPr>
        <w:pStyle w:val="Fodnotetekst"/>
        <w:rPr>
          <w:lang w:val="en-US"/>
        </w:rPr>
      </w:pPr>
    </w:p>
  </w:footnote>
  <w:footnote w:id="7">
    <w:p w:rsidR="00156BA8" w:rsidRPr="00B4001F" w:rsidRDefault="00156BA8">
      <w:pPr>
        <w:pStyle w:val="Fodnotetekst"/>
        <w:rPr>
          <w:lang w:val="en-US"/>
        </w:rPr>
      </w:pPr>
      <w:r>
        <w:rPr>
          <w:rStyle w:val="Fodnotehenvisning"/>
        </w:rPr>
        <w:footnoteRef/>
      </w:r>
      <w:r w:rsidRPr="00B4001F">
        <w:rPr>
          <w:lang w:val="en-US"/>
        </w:rPr>
        <w:t xml:space="preserve"> The trip must be longer than 5 km and the commuter must save at least one hour compared to public transit one way; or, the commuter must need the car for work purposes.</w:t>
      </w:r>
    </w:p>
  </w:footnote>
  <w:footnote w:id="8">
    <w:p w:rsidR="00156BA8" w:rsidRPr="00C74FE6" w:rsidRDefault="00156BA8" w:rsidP="009E2F00">
      <w:pPr>
        <w:pStyle w:val="Fodnotetekst"/>
        <w:rPr>
          <w:lang w:val="en-US"/>
        </w:rPr>
      </w:pPr>
      <w:r>
        <w:rPr>
          <w:rStyle w:val="Fodnotehenvisning"/>
        </w:rPr>
        <w:footnoteRef/>
      </w:r>
      <w:r w:rsidRPr="0086141D">
        <w:rPr>
          <w:lang w:val="en-US"/>
        </w:rPr>
        <w:t xml:space="preserve"> </w:t>
      </w:r>
      <w:r>
        <w:rPr>
          <w:lang w:val="en-US"/>
        </w:rPr>
        <w:t xml:space="preserve">Alternative </w:t>
      </w:r>
      <w:r w:rsidRPr="00B4016E">
        <w:rPr>
          <w:lang w:val="en-US"/>
        </w:rPr>
        <w:t xml:space="preserve">fuel vehicles </w:t>
      </w:r>
      <w:r>
        <w:rPr>
          <w:lang w:val="en-US"/>
        </w:rPr>
        <w:t xml:space="preserve">bought in 2010 or after are not exempt. Alternative </w:t>
      </w:r>
      <w:r w:rsidRPr="00B4016E">
        <w:rPr>
          <w:lang w:val="en-US"/>
        </w:rPr>
        <w:t>fuel vehicles</w:t>
      </w:r>
      <w:r>
        <w:rPr>
          <w:lang w:val="en-US"/>
        </w:rPr>
        <w:t xml:space="preserve"> registered before 1 January 2009 are only exempt from the charges </w:t>
      </w:r>
      <w:r w:rsidRPr="00B4016E">
        <w:rPr>
          <w:lang w:val="en-US"/>
        </w:rPr>
        <w:t>until 1 August 2012.</w:t>
      </w:r>
    </w:p>
  </w:footnote>
  <w:footnote w:id="9">
    <w:p w:rsidR="00156BA8" w:rsidRPr="00651681" w:rsidRDefault="00156BA8">
      <w:pPr>
        <w:pStyle w:val="Fodnotetekst"/>
        <w:rPr>
          <w:lang w:val="en-US"/>
        </w:rPr>
      </w:pPr>
      <w:r>
        <w:rPr>
          <w:rStyle w:val="Fodnotehenvisning"/>
        </w:rPr>
        <w:footnoteRef/>
      </w:r>
      <w:r w:rsidRPr="00651681">
        <w:rPr>
          <w:lang w:val="en-US"/>
        </w:rPr>
        <w:t xml:space="preserve"> </w:t>
      </w:r>
      <w:r>
        <w:rPr>
          <w:lang w:val="en-US"/>
        </w:rPr>
        <w:t xml:space="preserve">For trips crossing the cordon twice, trip length is divided by two in this calculation.  </w:t>
      </w:r>
    </w:p>
  </w:footnote>
  <w:footnote w:id="10">
    <w:p w:rsidR="00156BA8" w:rsidRPr="00024D7D" w:rsidRDefault="00156BA8" w:rsidP="0054190B">
      <w:pPr>
        <w:pStyle w:val="Fodnotetekst"/>
        <w:rPr>
          <w:lang w:val="en-US"/>
        </w:rPr>
      </w:pPr>
      <w:r>
        <w:rPr>
          <w:rStyle w:val="Fodnotehenvisning"/>
        </w:rPr>
        <w:footnoteRef/>
      </w:r>
      <w:r w:rsidRPr="00024D7D">
        <w:rPr>
          <w:lang w:val="en-US"/>
        </w:rPr>
        <w:t xml:space="preserve"> Detailed calculations and data s</w:t>
      </w:r>
      <w:r>
        <w:rPr>
          <w:lang w:val="en-US"/>
        </w:rPr>
        <w:t xml:space="preserve">ources are available on request from the authors. </w:t>
      </w:r>
      <w:r w:rsidRPr="00024D7D">
        <w:rPr>
          <w:lang w:val="en-US"/>
        </w:rPr>
        <w:t xml:space="preserve"> </w:t>
      </w:r>
    </w:p>
  </w:footnote>
  <w:footnote w:id="11">
    <w:p w:rsidR="00156BA8" w:rsidRPr="001E581C" w:rsidRDefault="00156BA8" w:rsidP="00087269">
      <w:pPr>
        <w:pStyle w:val="Fodnotetekst"/>
        <w:rPr>
          <w:lang w:val="en-US"/>
        </w:rPr>
      </w:pPr>
      <w:r>
        <w:rPr>
          <w:rStyle w:val="Fodnotehenvisning"/>
        </w:rPr>
        <w:footnoteRef/>
      </w:r>
      <w:r w:rsidRPr="001E581C">
        <w:rPr>
          <w:lang w:val="en-US"/>
        </w:rPr>
        <w:t xml:space="preserve"> A ”municipality” (”kommun” in Swedish) </w:t>
      </w:r>
      <w:r>
        <w:rPr>
          <w:lang w:val="en-US"/>
        </w:rPr>
        <w:t xml:space="preserve">is the smallest geographical administrative unit in </w:t>
      </w:r>
      <w:smartTag w:uri="urn:schemas-microsoft-com:office:smarttags" w:element="country-region">
        <w:smartTag w:uri="urn:schemas-microsoft-com:office:smarttags" w:element="place">
          <w:r>
            <w:rPr>
              <w:lang w:val="en-US"/>
            </w:rPr>
            <w:t>Sweden</w:t>
          </w:r>
        </w:smartTag>
      </w:smartTag>
      <w:r>
        <w:rPr>
          <w:lang w:val="en-US"/>
        </w:rPr>
        <w:t>, roughly corresponding</w:t>
      </w:r>
      <w:r w:rsidRPr="001E581C">
        <w:rPr>
          <w:lang w:val="en-US"/>
        </w:rPr>
        <w:t xml:space="preserve"> to a </w:t>
      </w:r>
      <w:r>
        <w:rPr>
          <w:lang w:val="en-US"/>
        </w:rPr>
        <w:t xml:space="preserve">city. Most of the spatial planning responsibility, including infrastructure planning, lies at the municipal level. </w:t>
      </w:r>
    </w:p>
  </w:footnote>
  <w:footnote w:id="12">
    <w:p w:rsidR="00156BA8" w:rsidRPr="00E42E66" w:rsidRDefault="00156BA8" w:rsidP="00087269">
      <w:pPr>
        <w:pStyle w:val="Fodnotetekst"/>
        <w:rPr>
          <w:lang w:val="en-US"/>
        </w:rPr>
      </w:pPr>
      <w:r>
        <w:rPr>
          <w:rStyle w:val="Fodnotehenvisning"/>
        </w:rPr>
        <w:footnoteRef/>
      </w:r>
      <w:r w:rsidRPr="00E42E66">
        <w:rPr>
          <w:lang w:val="en-US"/>
        </w:rPr>
        <w:t xml:space="preserve"> </w:t>
      </w:r>
      <w:r>
        <w:rPr>
          <w:lang w:val="en-US"/>
        </w:rPr>
        <w:t xml:space="preserve">This task was given to the National Road Administration, and later moved to the National Transport Agency.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A8" w:rsidRDefault="00156BA8">
    <w:pPr>
      <w:pStyle w:val="Sidehoved"/>
      <w:ind w:right="360"/>
      <w:jc w:val="both"/>
      <w:rPr>
        <w:i/>
        <w:lang w:val="en-US"/>
      </w:rPr>
    </w:pPr>
  </w:p>
  <w:p w:rsidR="00156BA8" w:rsidRDefault="00156BA8">
    <w:pPr>
      <w:pStyle w:val="Sidehoved"/>
      <w:ind w:right="360"/>
      <w:jc w:val="both"/>
      <w:rPr>
        <w:i/>
        <w:lang w:val="en-US"/>
      </w:rPr>
    </w:pPr>
  </w:p>
  <w:p w:rsidR="00156BA8" w:rsidRDefault="00156BA8">
    <w:pPr>
      <w:pStyle w:val="Sidehoved"/>
      <w:ind w:right="360"/>
      <w:jc w:val="both"/>
      <w:rPr>
        <w:i/>
        <w:lang w:val="en-US"/>
      </w:rPr>
    </w:pPr>
  </w:p>
  <w:p w:rsidR="00156BA8" w:rsidRDefault="00156BA8">
    <w:pPr>
      <w:pStyle w:val="Sidehoved"/>
      <w:ind w:right="360"/>
      <w:jc w:val="both"/>
      <w:rPr>
        <w:i/>
      </w:rPr>
    </w:pPr>
    <w:r>
      <w:rPr>
        <w:iCs/>
        <w:lang w:val="en-US"/>
      </w:rPr>
      <w:t xml:space="preserve"> </w:t>
    </w:r>
    <w:r w:rsidR="00971C5C">
      <w:rPr>
        <w:iCs/>
        <w:lang w:val="en-US"/>
      </w:rPr>
      <w:fldChar w:fldCharType="begin"/>
    </w:r>
    <w:r>
      <w:rPr>
        <w:iCs/>
        <w:lang w:val="en-US"/>
      </w:rPr>
      <w:instrText xml:space="preserve"> PAGE </w:instrText>
    </w:r>
    <w:r w:rsidR="00971C5C">
      <w:rPr>
        <w:iCs/>
        <w:lang w:val="en-US"/>
      </w:rPr>
      <w:fldChar w:fldCharType="separate"/>
    </w:r>
    <w:r>
      <w:rPr>
        <w:iCs/>
        <w:noProof/>
        <w:lang w:val="en-US"/>
      </w:rPr>
      <w:t>2</w:t>
    </w:r>
    <w:r w:rsidR="00971C5C">
      <w:rPr>
        <w:iCs/>
        <w:lang w:val="en-US"/>
      </w:rPr>
      <w:fldChar w:fldCharType="end"/>
    </w:r>
    <w:r>
      <w:rPr>
        <w:i/>
        <w:lang w:val="en-US"/>
      </w:rPr>
      <w:t xml:space="preserve"> </w:t>
    </w:r>
    <w:r>
      <w:rPr>
        <w:i/>
      </w:rPr>
      <w:t>Insert book title here</w:t>
    </w:r>
  </w:p>
  <w:p w:rsidR="00156BA8" w:rsidRDefault="00156BA8">
    <w:pPr>
      <w:pStyle w:val="Sidehoved"/>
      <w:ind w:right="360"/>
      <w:jc w:val="both"/>
      <w:rPr>
        <w:i/>
      </w:rPr>
    </w:pPr>
  </w:p>
  <w:p w:rsidR="00156BA8" w:rsidRDefault="00156BA8">
    <w:pPr>
      <w:pStyle w:val="Sidehoved"/>
      <w:ind w:right="36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A8" w:rsidRPr="00213D96" w:rsidRDefault="00156BA8" w:rsidP="006136A4">
    <w:pPr>
      <w:pStyle w:val="Sidehoved"/>
      <w:tabs>
        <w:tab w:val="clear" w:pos="8306"/>
        <w:tab w:val="right" w:pos="9072"/>
      </w:tabs>
      <w:ind w:right="-2"/>
      <w:jc w:val="center"/>
      <w:rPr>
        <w:rFonts w:ascii="Arial" w:hAnsi="Arial" w:cs="Arial"/>
        <w:i/>
        <w:iCs/>
        <w:sz w:val="22"/>
        <w:szCs w:val="22"/>
        <w:lang w:val="en-US"/>
      </w:rPr>
    </w:pPr>
    <w:r>
      <w:rPr>
        <w:rFonts w:ascii="Arial" w:hAnsi="Arial" w:cs="Arial"/>
        <w:i/>
        <w:iCs/>
        <w:sz w:val="22"/>
        <w:szCs w:val="22"/>
        <w:lang w:val="en-US"/>
      </w:rPr>
      <w:t>The Stockholm congestion c</w:t>
    </w:r>
    <w:r w:rsidRPr="00213D96">
      <w:rPr>
        <w:rFonts w:ascii="Arial" w:hAnsi="Arial" w:cs="Arial"/>
        <w:i/>
        <w:iCs/>
        <w:sz w:val="22"/>
        <w:szCs w:val="22"/>
        <w:lang w:val="en-US"/>
      </w:rPr>
      <w:t xml:space="preserve">harges – </w:t>
    </w:r>
    <w:r>
      <w:rPr>
        <w:rFonts w:ascii="Arial" w:hAnsi="Arial" w:cs="Arial"/>
        <w:i/>
        <w:iCs/>
        <w:sz w:val="22"/>
        <w:szCs w:val="22"/>
        <w:lang w:val="en-US"/>
      </w:rPr>
      <w:t>four</w:t>
    </w:r>
    <w:r w:rsidRPr="00213D96">
      <w:rPr>
        <w:rFonts w:ascii="Arial" w:hAnsi="Arial" w:cs="Arial"/>
        <w:i/>
        <w:iCs/>
        <w:sz w:val="22"/>
        <w:szCs w:val="22"/>
        <w:lang w:val="en-US"/>
      </w:rPr>
      <w:t xml:space="preserve"> years on. </w:t>
    </w:r>
    <w:r>
      <w:rPr>
        <w:rFonts w:ascii="Arial" w:hAnsi="Arial" w:cs="Arial"/>
        <w:i/>
        <w:iCs/>
        <w:sz w:val="22"/>
        <w:szCs w:val="22"/>
        <w:lang w:val="en-US"/>
      </w:rPr>
      <w:t>Effects, acceptability and lessons learnt</w:t>
    </w:r>
  </w:p>
  <w:p w:rsidR="00156BA8" w:rsidRPr="00BF6600" w:rsidRDefault="00156BA8" w:rsidP="006136A4">
    <w:pPr>
      <w:pStyle w:val="Sidehoved"/>
      <w:tabs>
        <w:tab w:val="clear" w:pos="8306"/>
        <w:tab w:val="right" w:pos="9072"/>
      </w:tabs>
      <w:ind w:right="-2"/>
      <w:jc w:val="center"/>
      <w:rPr>
        <w:rFonts w:ascii="Arial" w:hAnsi="Arial" w:cs="Arial"/>
        <w:i/>
        <w:iCs/>
        <w:sz w:val="20"/>
      </w:rPr>
    </w:pPr>
    <w:r w:rsidRPr="00BF6600">
      <w:rPr>
        <w:rFonts w:ascii="Arial" w:hAnsi="Arial" w:cs="Arial"/>
        <w:i/>
        <w:iCs/>
        <w:sz w:val="20"/>
      </w:rPr>
      <w:t xml:space="preserve">BÖRJESSON, M; ELIASSON, J; BESER HUGOSSON, M; BRUNDELL-FREIJ, 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9E2"/>
    <w:multiLevelType w:val="hybridMultilevel"/>
    <w:tmpl w:val="32EAB03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02A179F3"/>
    <w:multiLevelType w:val="hybridMultilevel"/>
    <w:tmpl w:val="44AA9C3A"/>
    <w:lvl w:ilvl="0" w:tplc="12A822C4">
      <w:start w:val="1"/>
      <w:numFmt w:val="decimal"/>
      <w:lvlText w:val="%1."/>
      <w:lvlJc w:val="left"/>
      <w:pPr>
        <w:tabs>
          <w:tab w:val="num" w:pos="420"/>
        </w:tabs>
        <w:ind w:left="420" w:hanging="360"/>
      </w:pPr>
      <w:rPr>
        <w:rFonts w:hint="default"/>
      </w:rPr>
    </w:lvl>
    <w:lvl w:ilvl="1" w:tplc="041D0019" w:tentative="1">
      <w:start w:val="1"/>
      <w:numFmt w:val="lowerLetter"/>
      <w:lvlText w:val="%2."/>
      <w:lvlJc w:val="left"/>
      <w:pPr>
        <w:tabs>
          <w:tab w:val="num" w:pos="1140"/>
        </w:tabs>
        <w:ind w:left="1140" w:hanging="360"/>
      </w:pPr>
    </w:lvl>
    <w:lvl w:ilvl="2" w:tplc="041D001B" w:tentative="1">
      <w:start w:val="1"/>
      <w:numFmt w:val="lowerRoman"/>
      <w:lvlText w:val="%3."/>
      <w:lvlJc w:val="right"/>
      <w:pPr>
        <w:tabs>
          <w:tab w:val="num" w:pos="1860"/>
        </w:tabs>
        <w:ind w:left="1860" w:hanging="180"/>
      </w:pPr>
    </w:lvl>
    <w:lvl w:ilvl="3" w:tplc="041D000F" w:tentative="1">
      <w:start w:val="1"/>
      <w:numFmt w:val="decimal"/>
      <w:lvlText w:val="%4."/>
      <w:lvlJc w:val="left"/>
      <w:pPr>
        <w:tabs>
          <w:tab w:val="num" w:pos="2580"/>
        </w:tabs>
        <w:ind w:left="2580" w:hanging="360"/>
      </w:pPr>
    </w:lvl>
    <w:lvl w:ilvl="4" w:tplc="041D0019" w:tentative="1">
      <w:start w:val="1"/>
      <w:numFmt w:val="lowerLetter"/>
      <w:lvlText w:val="%5."/>
      <w:lvlJc w:val="left"/>
      <w:pPr>
        <w:tabs>
          <w:tab w:val="num" w:pos="3300"/>
        </w:tabs>
        <w:ind w:left="3300" w:hanging="360"/>
      </w:pPr>
    </w:lvl>
    <w:lvl w:ilvl="5" w:tplc="041D001B" w:tentative="1">
      <w:start w:val="1"/>
      <w:numFmt w:val="lowerRoman"/>
      <w:lvlText w:val="%6."/>
      <w:lvlJc w:val="right"/>
      <w:pPr>
        <w:tabs>
          <w:tab w:val="num" w:pos="4020"/>
        </w:tabs>
        <w:ind w:left="4020" w:hanging="180"/>
      </w:pPr>
    </w:lvl>
    <w:lvl w:ilvl="6" w:tplc="041D000F" w:tentative="1">
      <w:start w:val="1"/>
      <w:numFmt w:val="decimal"/>
      <w:lvlText w:val="%7."/>
      <w:lvlJc w:val="left"/>
      <w:pPr>
        <w:tabs>
          <w:tab w:val="num" w:pos="4740"/>
        </w:tabs>
        <w:ind w:left="4740" w:hanging="360"/>
      </w:pPr>
    </w:lvl>
    <w:lvl w:ilvl="7" w:tplc="041D0019" w:tentative="1">
      <w:start w:val="1"/>
      <w:numFmt w:val="lowerLetter"/>
      <w:lvlText w:val="%8."/>
      <w:lvlJc w:val="left"/>
      <w:pPr>
        <w:tabs>
          <w:tab w:val="num" w:pos="5460"/>
        </w:tabs>
        <w:ind w:left="5460" w:hanging="360"/>
      </w:pPr>
    </w:lvl>
    <w:lvl w:ilvl="8" w:tplc="041D001B" w:tentative="1">
      <w:start w:val="1"/>
      <w:numFmt w:val="lowerRoman"/>
      <w:lvlText w:val="%9."/>
      <w:lvlJc w:val="right"/>
      <w:pPr>
        <w:tabs>
          <w:tab w:val="num" w:pos="6180"/>
        </w:tabs>
        <w:ind w:left="6180" w:hanging="180"/>
      </w:pPr>
    </w:lvl>
  </w:abstractNum>
  <w:abstractNum w:abstractNumId="2">
    <w:nsid w:val="02FD64D1"/>
    <w:multiLevelType w:val="hybridMultilevel"/>
    <w:tmpl w:val="5EFE907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035C20A4"/>
    <w:multiLevelType w:val="hybridMultilevel"/>
    <w:tmpl w:val="CF347890"/>
    <w:lvl w:ilvl="0" w:tplc="94D42BE2">
      <w:start w:val="3"/>
      <w:numFmt w:val="decimal"/>
      <w:lvlText w:val="%1."/>
      <w:lvlJc w:val="left"/>
      <w:pPr>
        <w:tabs>
          <w:tab w:val="num" w:pos="720"/>
        </w:tabs>
        <w:ind w:left="720" w:hanging="360"/>
      </w:pPr>
    </w:lvl>
    <w:lvl w:ilvl="1" w:tplc="FB9066FA">
      <w:start w:val="1"/>
      <w:numFmt w:val="decimal"/>
      <w:lvlText w:val="%2."/>
      <w:lvlJc w:val="left"/>
      <w:pPr>
        <w:tabs>
          <w:tab w:val="num" w:pos="1440"/>
        </w:tabs>
        <w:ind w:left="1440" w:hanging="360"/>
      </w:pPr>
    </w:lvl>
    <w:lvl w:ilvl="2" w:tplc="22D6C1D8" w:tentative="1">
      <w:start w:val="1"/>
      <w:numFmt w:val="decimal"/>
      <w:lvlText w:val="%3."/>
      <w:lvlJc w:val="left"/>
      <w:pPr>
        <w:tabs>
          <w:tab w:val="num" w:pos="2160"/>
        </w:tabs>
        <w:ind w:left="2160" w:hanging="360"/>
      </w:pPr>
    </w:lvl>
    <w:lvl w:ilvl="3" w:tplc="1F36E4AE" w:tentative="1">
      <w:start w:val="1"/>
      <w:numFmt w:val="decimal"/>
      <w:lvlText w:val="%4."/>
      <w:lvlJc w:val="left"/>
      <w:pPr>
        <w:tabs>
          <w:tab w:val="num" w:pos="2880"/>
        </w:tabs>
        <w:ind w:left="2880" w:hanging="360"/>
      </w:pPr>
    </w:lvl>
    <w:lvl w:ilvl="4" w:tplc="ABAC8FB4" w:tentative="1">
      <w:start w:val="1"/>
      <w:numFmt w:val="decimal"/>
      <w:lvlText w:val="%5."/>
      <w:lvlJc w:val="left"/>
      <w:pPr>
        <w:tabs>
          <w:tab w:val="num" w:pos="3600"/>
        </w:tabs>
        <w:ind w:left="3600" w:hanging="360"/>
      </w:pPr>
    </w:lvl>
    <w:lvl w:ilvl="5" w:tplc="8EFE125C" w:tentative="1">
      <w:start w:val="1"/>
      <w:numFmt w:val="decimal"/>
      <w:lvlText w:val="%6."/>
      <w:lvlJc w:val="left"/>
      <w:pPr>
        <w:tabs>
          <w:tab w:val="num" w:pos="4320"/>
        </w:tabs>
        <w:ind w:left="4320" w:hanging="360"/>
      </w:pPr>
    </w:lvl>
    <w:lvl w:ilvl="6" w:tplc="A83ED8B8" w:tentative="1">
      <w:start w:val="1"/>
      <w:numFmt w:val="decimal"/>
      <w:lvlText w:val="%7."/>
      <w:lvlJc w:val="left"/>
      <w:pPr>
        <w:tabs>
          <w:tab w:val="num" w:pos="5040"/>
        </w:tabs>
        <w:ind w:left="5040" w:hanging="360"/>
      </w:pPr>
    </w:lvl>
    <w:lvl w:ilvl="7" w:tplc="B992BEDA" w:tentative="1">
      <w:start w:val="1"/>
      <w:numFmt w:val="decimal"/>
      <w:lvlText w:val="%8."/>
      <w:lvlJc w:val="left"/>
      <w:pPr>
        <w:tabs>
          <w:tab w:val="num" w:pos="5760"/>
        </w:tabs>
        <w:ind w:left="5760" w:hanging="360"/>
      </w:pPr>
    </w:lvl>
    <w:lvl w:ilvl="8" w:tplc="23EC6E1C" w:tentative="1">
      <w:start w:val="1"/>
      <w:numFmt w:val="decimal"/>
      <w:lvlText w:val="%9."/>
      <w:lvlJc w:val="left"/>
      <w:pPr>
        <w:tabs>
          <w:tab w:val="num" w:pos="6480"/>
        </w:tabs>
        <w:ind w:left="6480" w:hanging="360"/>
      </w:pPr>
    </w:lvl>
  </w:abstractNum>
  <w:abstractNum w:abstractNumId="4">
    <w:nsid w:val="074760A8"/>
    <w:multiLevelType w:val="hybridMultilevel"/>
    <w:tmpl w:val="8FFE8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30BA1"/>
    <w:multiLevelType w:val="hybridMultilevel"/>
    <w:tmpl w:val="EC66C13A"/>
    <w:lvl w:ilvl="0" w:tplc="CAB4157E">
      <w:start w:val="19"/>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6">
    <w:nsid w:val="11483667"/>
    <w:multiLevelType w:val="hybridMultilevel"/>
    <w:tmpl w:val="4EF479E6"/>
    <w:lvl w:ilvl="0" w:tplc="20EA12AA">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118D00D0"/>
    <w:multiLevelType w:val="hybridMultilevel"/>
    <w:tmpl w:val="DFA0942C"/>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77E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7CA56FF"/>
    <w:multiLevelType w:val="hybridMultilevel"/>
    <w:tmpl w:val="A092836A"/>
    <w:lvl w:ilvl="0" w:tplc="CAB4157E">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0">
    <w:nsid w:val="1A3D3982"/>
    <w:multiLevelType w:val="multilevel"/>
    <w:tmpl w:val="B0204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3563A8"/>
    <w:multiLevelType w:val="hybridMultilevel"/>
    <w:tmpl w:val="AC7EDE36"/>
    <w:lvl w:ilvl="0" w:tplc="71FEB73C">
      <w:start w:val="1"/>
      <w:numFmt w:val="decimal"/>
      <w:pStyle w:val="Examp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E45C2"/>
    <w:multiLevelType w:val="hybridMultilevel"/>
    <w:tmpl w:val="B02041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4F30CD"/>
    <w:multiLevelType w:val="hybridMultilevel"/>
    <w:tmpl w:val="DE527AB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5890C42"/>
    <w:multiLevelType w:val="hybridMultilevel"/>
    <w:tmpl w:val="F314D1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8DD2348"/>
    <w:multiLevelType w:val="hybridMultilevel"/>
    <w:tmpl w:val="D5222FDC"/>
    <w:lvl w:ilvl="0" w:tplc="CAB4157E">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6">
    <w:nsid w:val="3A1D17E2"/>
    <w:multiLevelType w:val="hybridMultilevel"/>
    <w:tmpl w:val="6450CA3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A6D2F3A"/>
    <w:multiLevelType w:val="hybridMultilevel"/>
    <w:tmpl w:val="06E856F2"/>
    <w:lvl w:ilvl="0" w:tplc="0A886594">
      <w:start w:val="1"/>
      <w:numFmt w:val="decimal"/>
      <w:lvlText w:val="%1."/>
      <w:lvlJc w:val="left"/>
      <w:pPr>
        <w:tabs>
          <w:tab w:val="num" w:pos="720"/>
        </w:tabs>
        <w:ind w:left="720" w:hanging="360"/>
      </w:pPr>
      <w:rPr>
        <w:lang w:val="sv-SE"/>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BA27C13"/>
    <w:multiLevelType w:val="hybridMultilevel"/>
    <w:tmpl w:val="51988340"/>
    <w:lvl w:ilvl="0" w:tplc="AAECBF42">
      <w:start w:val="1"/>
      <w:numFmt w:val="decimal"/>
      <w:lvlText w:val="%1."/>
      <w:lvlJc w:val="left"/>
      <w:pPr>
        <w:tabs>
          <w:tab w:val="num" w:pos="720"/>
        </w:tabs>
        <w:ind w:left="720" w:hanging="360"/>
      </w:pPr>
    </w:lvl>
    <w:lvl w:ilvl="1" w:tplc="C6007BAE">
      <w:start w:val="1"/>
      <w:numFmt w:val="decimal"/>
      <w:lvlText w:val="%2."/>
      <w:lvlJc w:val="left"/>
      <w:pPr>
        <w:tabs>
          <w:tab w:val="num" w:pos="1440"/>
        </w:tabs>
        <w:ind w:left="1440" w:hanging="360"/>
      </w:pPr>
    </w:lvl>
    <w:lvl w:ilvl="2" w:tplc="249CE126" w:tentative="1">
      <w:start w:val="1"/>
      <w:numFmt w:val="decimal"/>
      <w:lvlText w:val="%3."/>
      <w:lvlJc w:val="left"/>
      <w:pPr>
        <w:tabs>
          <w:tab w:val="num" w:pos="2160"/>
        </w:tabs>
        <w:ind w:left="2160" w:hanging="360"/>
      </w:pPr>
    </w:lvl>
    <w:lvl w:ilvl="3" w:tplc="FAEA65DE" w:tentative="1">
      <w:start w:val="1"/>
      <w:numFmt w:val="decimal"/>
      <w:lvlText w:val="%4."/>
      <w:lvlJc w:val="left"/>
      <w:pPr>
        <w:tabs>
          <w:tab w:val="num" w:pos="2880"/>
        </w:tabs>
        <w:ind w:left="2880" w:hanging="360"/>
      </w:pPr>
    </w:lvl>
    <w:lvl w:ilvl="4" w:tplc="8DD6F41C" w:tentative="1">
      <w:start w:val="1"/>
      <w:numFmt w:val="decimal"/>
      <w:lvlText w:val="%5."/>
      <w:lvlJc w:val="left"/>
      <w:pPr>
        <w:tabs>
          <w:tab w:val="num" w:pos="3600"/>
        </w:tabs>
        <w:ind w:left="3600" w:hanging="360"/>
      </w:pPr>
    </w:lvl>
    <w:lvl w:ilvl="5" w:tplc="8AC048A4" w:tentative="1">
      <w:start w:val="1"/>
      <w:numFmt w:val="decimal"/>
      <w:lvlText w:val="%6."/>
      <w:lvlJc w:val="left"/>
      <w:pPr>
        <w:tabs>
          <w:tab w:val="num" w:pos="4320"/>
        </w:tabs>
        <w:ind w:left="4320" w:hanging="360"/>
      </w:pPr>
    </w:lvl>
    <w:lvl w:ilvl="6" w:tplc="2C2AB87E" w:tentative="1">
      <w:start w:val="1"/>
      <w:numFmt w:val="decimal"/>
      <w:lvlText w:val="%7."/>
      <w:lvlJc w:val="left"/>
      <w:pPr>
        <w:tabs>
          <w:tab w:val="num" w:pos="5040"/>
        </w:tabs>
        <w:ind w:left="5040" w:hanging="360"/>
      </w:pPr>
    </w:lvl>
    <w:lvl w:ilvl="7" w:tplc="3198F67E" w:tentative="1">
      <w:start w:val="1"/>
      <w:numFmt w:val="decimal"/>
      <w:lvlText w:val="%8."/>
      <w:lvlJc w:val="left"/>
      <w:pPr>
        <w:tabs>
          <w:tab w:val="num" w:pos="5760"/>
        </w:tabs>
        <w:ind w:left="5760" w:hanging="360"/>
      </w:pPr>
    </w:lvl>
    <w:lvl w:ilvl="8" w:tplc="F61AD5A8" w:tentative="1">
      <w:start w:val="1"/>
      <w:numFmt w:val="decimal"/>
      <w:lvlText w:val="%9."/>
      <w:lvlJc w:val="left"/>
      <w:pPr>
        <w:tabs>
          <w:tab w:val="num" w:pos="6480"/>
        </w:tabs>
        <w:ind w:left="6480" w:hanging="360"/>
      </w:pPr>
    </w:lvl>
  </w:abstractNum>
  <w:abstractNum w:abstractNumId="19">
    <w:nsid w:val="3EF871BE"/>
    <w:multiLevelType w:val="hybridMultilevel"/>
    <w:tmpl w:val="09FA0ABA"/>
    <w:lvl w:ilvl="0" w:tplc="CAB4157E">
      <w:start w:val="2007"/>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20">
    <w:nsid w:val="434909A4"/>
    <w:multiLevelType w:val="hybridMultilevel"/>
    <w:tmpl w:val="FFBA2A08"/>
    <w:lvl w:ilvl="0" w:tplc="CAB4157E">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21">
    <w:nsid w:val="467959EC"/>
    <w:multiLevelType w:val="hybridMultilevel"/>
    <w:tmpl w:val="5226DB90"/>
    <w:lvl w:ilvl="0" w:tplc="68EA659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47BF223A"/>
    <w:multiLevelType w:val="hybridMultilevel"/>
    <w:tmpl w:val="60DA25B4"/>
    <w:lvl w:ilvl="0" w:tplc="846EDF4E">
      <w:start w:val="1"/>
      <w:numFmt w:val="bullet"/>
      <w:lvlText w:val="-"/>
      <w:lvlJc w:val="left"/>
      <w:pPr>
        <w:ind w:left="405" w:hanging="360"/>
      </w:pPr>
      <w:rPr>
        <w:rFonts w:ascii="Times New Roman" w:eastAsia="Calibri"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3">
    <w:nsid w:val="52B0663D"/>
    <w:multiLevelType w:val="hybridMultilevel"/>
    <w:tmpl w:val="9606D24A"/>
    <w:lvl w:ilvl="0" w:tplc="CAB4157E">
      <w:start w:val="1"/>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24">
    <w:nsid w:val="56BA749F"/>
    <w:multiLevelType w:val="hybridMultilevel"/>
    <w:tmpl w:val="8E34D41E"/>
    <w:lvl w:ilvl="0" w:tplc="CAB4157E">
      <w:start w:val="4"/>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25">
    <w:nsid w:val="6C20633F"/>
    <w:multiLevelType w:val="hybridMultilevel"/>
    <w:tmpl w:val="5712CD2E"/>
    <w:lvl w:ilvl="0" w:tplc="CAB4157E">
      <w:start w:val="9"/>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1C14464"/>
    <w:multiLevelType w:val="hybridMultilevel"/>
    <w:tmpl w:val="33E65E70"/>
    <w:lvl w:ilvl="0" w:tplc="CAB4157E">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27">
    <w:nsid w:val="72492DE8"/>
    <w:multiLevelType w:val="hybridMultilevel"/>
    <w:tmpl w:val="C05E508E"/>
    <w:lvl w:ilvl="0" w:tplc="CAB4157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781D4C72"/>
    <w:multiLevelType w:val="hybridMultilevel"/>
    <w:tmpl w:val="68F4DAA4"/>
    <w:lvl w:ilvl="0" w:tplc="C4BA88CC">
      <w:start w:val="2007"/>
      <w:numFmt w:val="bullet"/>
      <w:lvlText w:val="-"/>
      <w:lvlJc w:val="left"/>
      <w:pPr>
        <w:tabs>
          <w:tab w:val="num" w:pos="420"/>
        </w:tabs>
        <w:ind w:left="420" w:hanging="360"/>
      </w:pPr>
      <w:rPr>
        <w:rFonts w:ascii="Times New Roman" w:eastAsia="Times New Roman" w:hAnsi="Times New Roman" w:cs="Times New Roman" w:hint="default"/>
      </w:rPr>
    </w:lvl>
    <w:lvl w:ilvl="1" w:tplc="6408026E" w:tentative="1">
      <w:start w:val="1"/>
      <w:numFmt w:val="bullet"/>
      <w:lvlText w:val="o"/>
      <w:lvlJc w:val="left"/>
      <w:pPr>
        <w:tabs>
          <w:tab w:val="num" w:pos="1140"/>
        </w:tabs>
        <w:ind w:left="1140" w:hanging="360"/>
      </w:pPr>
      <w:rPr>
        <w:rFonts w:ascii="Courier New" w:hAnsi="Courier New" w:cs="Courier New" w:hint="default"/>
      </w:rPr>
    </w:lvl>
    <w:lvl w:ilvl="2" w:tplc="9DDCADCA" w:tentative="1">
      <w:start w:val="1"/>
      <w:numFmt w:val="bullet"/>
      <w:lvlText w:val=""/>
      <w:lvlJc w:val="left"/>
      <w:pPr>
        <w:tabs>
          <w:tab w:val="num" w:pos="1860"/>
        </w:tabs>
        <w:ind w:left="1860" w:hanging="360"/>
      </w:pPr>
      <w:rPr>
        <w:rFonts w:ascii="Wingdings" w:hAnsi="Wingdings" w:hint="default"/>
      </w:rPr>
    </w:lvl>
    <w:lvl w:ilvl="3" w:tplc="B9E61FAE" w:tentative="1">
      <w:start w:val="1"/>
      <w:numFmt w:val="bullet"/>
      <w:lvlText w:val=""/>
      <w:lvlJc w:val="left"/>
      <w:pPr>
        <w:tabs>
          <w:tab w:val="num" w:pos="2580"/>
        </w:tabs>
        <w:ind w:left="2580" w:hanging="360"/>
      </w:pPr>
      <w:rPr>
        <w:rFonts w:ascii="Symbol" w:hAnsi="Symbol" w:hint="default"/>
      </w:rPr>
    </w:lvl>
    <w:lvl w:ilvl="4" w:tplc="B9F2F8CC" w:tentative="1">
      <w:start w:val="1"/>
      <w:numFmt w:val="bullet"/>
      <w:lvlText w:val="o"/>
      <w:lvlJc w:val="left"/>
      <w:pPr>
        <w:tabs>
          <w:tab w:val="num" w:pos="3300"/>
        </w:tabs>
        <w:ind w:left="3300" w:hanging="360"/>
      </w:pPr>
      <w:rPr>
        <w:rFonts w:ascii="Courier New" w:hAnsi="Courier New" w:cs="Courier New" w:hint="default"/>
      </w:rPr>
    </w:lvl>
    <w:lvl w:ilvl="5" w:tplc="5FE448E0" w:tentative="1">
      <w:start w:val="1"/>
      <w:numFmt w:val="bullet"/>
      <w:lvlText w:val=""/>
      <w:lvlJc w:val="left"/>
      <w:pPr>
        <w:tabs>
          <w:tab w:val="num" w:pos="4020"/>
        </w:tabs>
        <w:ind w:left="4020" w:hanging="360"/>
      </w:pPr>
      <w:rPr>
        <w:rFonts w:ascii="Wingdings" w:hAnsi="Wingdings" w:hint="default"/>
      </w:rPr>
    </w:lvl>
    <w:lvl w:ilvl="6" w:tplc="0E3A3D46" w:tentative="1">
      <w:start w:val="1"/>
      <w:numFmt w:val="bullet"/>
      <w:lvlText w:val=""/>
      <w:lvlJc w:val="left"/>
      <w:pPr>
        <w:tabs>
          <w:tab w:val="num" w:pos="4740"/>
        </w:tabs>
        <w:ind w:left="4740" w:hanging="360"/>
      </w:pPr>
      <w:rPr>
        <w:rFonts w:ascii="Symbol" w:hAnsi="Symbol" w:hint="default"/>
      </w:rPr>
    </w:lvl>
    <w:lvl w:ilvl="7" w:tplc="183C23C4" w:tentative="1">
      <w:start w:val="1"/>
      <w:numFmt w:val="bullet"/>
      <w:lvlText w:val="o"/>
      <w:lvlJc w:val="left"/>
      <w:pPr>
        <w:tabs>
          <w:tab w:val="num" w:pos="5460"/>
        </w:tabs>
        <w:ind w:left="5460" w:hanging="360"/>
      </w:pPr>
      <w:rPr>
        <w:rFonts w:ascii="Courier New" w:hAnsi="Courier New" w:cs="Courier New" w:hint="default"/>
      </w:rPr>
    </w:lvl>
    <w:lvl w:ilvl="8" w:tplc="59B85512" w:tentative="1">
      <w:start w:val="1"/>
      <w:numFmt w:val="bullet"/>
      <w:lvlText w:val=""/>
      <w:lvlJc w:val="left"/>
      <w:pPr>
        <w:tabs>
          <w:tab w:val="num" w:pos="6180"/>
        </w:tabs>
        <w:ind w:left="6180" w:hanging="360"/>
      </w:pPr>
      <w:rPr>
        <w:rFonts w:ascii="Wingdings" w:hAnsi="Wingdings" w:hint="default"/>
      </w:rPr>
    </w:lvl>
  </w:abstractNum>
  <w:num w:numId="1">
    <w:abstractNumId w:val="8"/>
  </w:num>
  <w:num w:numId="2">
    <w:abstractNumId w:val="11"/>
  </w:num>
  <w:num w:numId="3">
    <w:abstractNumId w:val="13"/>
  </w:num>
  <w:num w:numId="4">
    <w:abstractNumId w:val="28"/>
  </w:num>
  <w:num w:numId="5">
    <w:abstractNumId w:val="12"/>
  </w:num>
  <w:num w:numId="6">
    <w:abstractNumId w:val="10"/>
  </w:num>
  <w:num w:numId="7">
    <w:abstractNumId w:val="27"/>
  </w:num>
  <w:num w:numId="8">
    <w:abstractNumId w:val="25"/>
  </w:num>
  <w:num w:numId="9">
    <w:abstractNumId w:val="4"/>
  </w:num>
  <w:num w:numId="10">
    <w:abstractNumId w:val="19"/>
  </w:num>
  <w:num w:numId="11">
    <w:abstractNumId w:val="1"/>
  </w:num>
  <w:num w:numId="12">
    <w:abstractNumId w:val="9"/>
  </w:num>
  <w:num w:numId="13">
    <w:abstractNumId w:val="0"/>
  </w:num>
  <w:num w:numId="14">
    <w:abstractNumId w:val="16"/>
  </w:num>
  <w:num w:numId="15">
    <w:abstractNumId w:val="26"/>
  </w:num>
  <w:num w:numId="16">
    <w:abstractNumId w:val="2"/>
  </w:num>
  <w:num w:numId="17">
    <w:abstractNumId w:val="17"/>
  </w:num>
  <w:num w:numId="18">
    <w:abstractNumId w:val="20"/>
  </w:num>
  <w:num w:numId="19">
    <w:abstractNumId w:val="15"/>
  </w:num>
  <w:num w:numId="20">
    <w:abstractNumId w:val="24"/>
  </w:num>
  <w:num w:numId="21">
    <w:abstractNumId w:val="23"/>
  </w:num>
  <w:num w:numId="22">
    <w:abstractNumId w:val="5"/>
  </w:num>
  <w:num w:numId="23">
    <w:abstractNumId w:val="18"/>
  </w:num>
  <w:num w:numId="24">
    <w:abstractNumId w:val="3"/>
  </w:num>
  <w:num w:numId="25">
    <w:abstractNumId w:val="21"/>
  </w:num>
  <w:num w:numId="26">
    <w:abstractNumId w:val="7"/>
  </w:num>
  <w:num w:numId="27">
    <w:abstractNumId w:val="22"/>
  </w:num>
  <w:num w:numId="28">
    <w:abstractNumId w:val="14"/>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D3AF2"/>
    <w:rsid w:val="00000E5B"/>
    <w:rsid w:val="00003890"/>
    <w:rsid w:val="00003F77"/>
    <w:rsid w:val="00010897"/>
    <w:rsid w:val="000159D9"/>
    <w:rsid w:val="00017BAC"/>
    <w:rsid w:val="00020735"/>
    <w:rsid w:val="00021E09"/>
    <w:rsid w:val="00023AA4"/>
    <w:rsid w:val="000259FE"/>
    <w:rsid w:val="00027FBC"/>
    <w:rsid w:val="00033237"/>
    <w:rsid w:val="00040F7A"/>
    <w:rsid w:val="00046C86"/>
    <w:rsid w:val="00052078"/>
    <w:rsid w:val="000530D9"/>
    <w:rsid w:val="00054E3F"/>
    <w:rsid w:val="00055590"/>
    <w:rsid w:val="00056085"/>
    <w:rsid w:val="0005620A"/>
    <w:rsid w:val="000562DD"/>
    <w:rsid w:val="00061FBA"/>
    <w:rsid w:val="000626E5"/>
    <w:rsid w:val="0006343D"/>
    <w:rsid w:val="00063C7F"/>
    <w:rsid w:val="000669DC"/>
    <w:rsid w:val="000735CA"/>
    <w:rsid w:val="00075EBF"/>
    <w:rsid w:val="00084E16"/>
    <w:rsid w:val="0008521D"/>
    <w:rsid w:val="00087269"/>
    <w:rsid w:val="000958E9"/>
    <w:rsid w:val="00096C46"/>
    <w:rsid w:val="000B04FB"/>
    <w:rsid w:val="000B2BB9"/>
    <w:rsid w:val="000B5251"/>
    <w:rsid w:val="000B66A1"/>
    <w:rsid w:val="000C0F66"/>
    <w:rsid w:val="000C1A4D"/>
    <w:rsid w:val="000C404B"/>
    <w:rsid w:val="000C42D8"/>
    <w:rsid w:val="000D0085"/>
    <w:rsid w:val="000E308F"/>
    <w:rsid w:val="000E4C34"/>
    <w:rsid w:val="000E6210"/>
    <w:rsid w:val="000E731B"/>
    <w:rsid w:val="000F38F1"/>
    <w:rsid w:val="000F3E5B"/>
    <w:rsid w:val="000F56BB"/>
    <w:rsid w:val="00101B38"/>
    <w:rsid w:val="00106E15"/>
    <w:rsid w:val="001072DD"/>
    <w:rsid w:val="00111E0E"/>
    <w:rsid w:val="001123F5"/>
    <w:rsid w:val="00113CE1"/>
    <w:rsid w:val="001175FD"/>
    <w:rsid w:val="001220C5"/>
    <w:rsid w:val="0012259C"/>
    <w:rsid w:val="00127FB1"/>
    <w:rsid w:val="0013139A"/>
    <w:rsid w:val="00132966"/>
    <w:rsid w:val="00134514"/>
    <w:rsid w:val="00136CA7"/>
    <w:rsid w:val="00141235"/>
    <w:rsid w:val="0014436E"/>
    <w:rsid w:val="00144EC2"/>
    <w:rsid w:val="0014566B"/>
    <w:rsid w:val="00145E67"/>
    <w:rsid w:val="00147D22"/>
    <w:rsid w:val="001522E1"/>
    <w:rsid w:val="00153218"/>
    <w:rsid w:val="00153A33"/>
    <w:rsid w:val="00155344"/>
    <w:rsid w:val="00156BA8"/>
    <w:rsid w:val="001579D2"/>
    <w:rsid w:val="00160F7E"/>
    <w:rsid w:val="00167215"/>
    <w:rsid w:val="00170485"/>
    <w:rsid w:val="00170F9E"/>
    <w:rsid w:val="00171E6E"/>
    <w:rsid w:val="00175D57"/>
    <w:rsid w:val="00184DD0"/>
    <w:rsid w:val="00190E26"/>
    <w:rsid w:val="001914C5"/>
    <w:rsid w:val="00192AB1"/>
    <w:rsid w:val="00193EC9"/>
    <w:rsid w:val="0019499A"/>
    <w:rsid w:val="00195C7C"/>
    <w:rsid w:val="00197AA3"/>
    <w:rsid w:val="001A04DE"/>
    <w:rsid w:val="001A2C49"/>
    <w:rsid w:val="001A383C"/>
    <w:rsid w:val="001A44F4"/>
    <w:rsid w:val="001A49AB"/>
    <w:rsid w:val="001A52E0"/>
    <w:rsid w:val="001B2FAA"/>
    <w:rsid w:val="001B3F57"/>
    <w:rsid w:val="001B48FC"/>
    <w:rsid w:val="001C2063"/>
    <w:rsid w:val="001C3806"/>
    <w:rsid w:val="001C4D20"/>
    <w:rsid w:val="001D2ABC"/>
    <w:rsid w:val="001D38C5"/>
    <w:rsid w:val="001D51EF"/>
    <w:rsid w:val="001E3D5C"/>
    <w:rsid w:val="001E581C"/>
    <w:rsid w:val="001F36B9"/>
    <w:rsid w:val="001F3A4A"/>
    <w:rsid w:val="001F41BA"/>
    <w:rsid w:val="001F4353"/>
    <w:rsid w:val="001F4A80"/>
    <w:rsid w:val="001F4E73"/>
    <w:rsid w:val="00200BC4"/>
    <w:rsid w:val="00200F0D"/>
    <w:rsid w:val="00201745"/>
    <w:rsid w:val="00204433"/>
    <w:rsid w:val="00206BD4"/>
    <w:rsid w:val="002125DA"/>
    <w:rsid w:val="00213D96"/>
    <w:rsid w:val="00217E5F"/>
    <w:rsid w:val="0023309E"/>
    <w:rsid w:val="00241903"/>
    <w:rsid w:val="00242376"/>
    <w:rsid w:val="00244350"/>
    <w:rsid w:val="00245991"/>
    <w:rsid w:val="00245E04"/>
    <w:rsid w:val="00245E0A"/>
    <w:rsid w:val="002477EE"/>
    <w:rsid w:val="00247D66"/>
    <w:rsid w:val="0025768F"/>
    <w:rsid w:val="00260E28"/>
    <w:rsid w:val="00261382"/>
    <w:rsid w:val="00261F6C"/>
    <w:rsid w:val="00265460"/>
    <w:rsid w:val="00270950"/>
    <w:rsid w:val="002717F1"/>
    <w:rsid w:val="0027467C"/>
    <w:rsid w:val="00277218"/>
    <w:rsid w:val="002803D5"/>
    <w:rsid w:val="002816DD"/>
    <w:rsid w:val="00281A1C"/>
    <w:rsid w:val="002823D8"/>
    <w:rsid w:val="00282BBA"/>
    <w:rsid w:val="0028478E"/>
    <w:rsid w:val="0028741B"/>
    <w:rsid w:val="0029011B"/>
    <w:rsid w:val="002910FD"/>
    <w:rsid w:val="0029192D"/>
    <w:rsid w:val="0029436C"/>
    <w:rsid w:val="00294FC0"/>
    <w:rsid w:val="0029633E"/>
    <w:rsid w:val="00297979"/>
    <w:rsid w:val="00297B28"/>
    <w:rsid w:val="00297EFF"/>
    <w:rsid w:val="002A10D0"/>
    <w:rsid w:val="002B1CB2"/>
    <w:rsid w:val="002B3B1D"/>
    <w:rsid w:val="002B5D81"/>
    <w:rsid w:val="002B5F8D"/>
    <w:rsid w:val="002C343F"/>
    <w:rsid w:val="002C3DA8"/>
    <w:rsid w:val="002D3B31"/>
    <w:rsid w:val="002D581E"/>
    <w:rsid w:val="002D6C25"/>
    <w:rsid w:val="002D7AC8"/>
    <w:rsid w:val="002E2E37"/>
    <w:rsid w:val="002E2FD1"/>
    <w:rsid w:val="002E58F4"/>
    <w:rsid w:val="002E6747"/>
    <w:rsid w:val="002E6F8E"/>
    <w:rsid w:val="002F16E0"/>
    <w:rsid w:val="002F2374"/>
    <w:rsid w:val="002F36B4"/>
    <w:rsid w:val="002F6118"/>
    <w:rsid w:val="002F7725"/>
    <w:rsid w:val="00300F53"/>
    <w:rsid w:val="003018E8"/>
    <w:rsid w:val="00302A59"/>
    <w:rsid w:val="003036BA"/>
    <w:rsid w:val="00310D87"/>
    <w:rsid w:val="003138CD"/>
    <w:rsid w:val="003167F5"/>
    <w:rsid w:val="00317731"/>
    <w:rsid w:val="00317C3D"/>
    <w:rsid w:val="003208BF"/>
    <w:rsid w:val="00322700"/>
    <w:rsid w:val="0032448C"/>
    <w:rsid w:val="0032519F"/>
    <w:rsid w:val="00331D83"/>
    <w:rsid w:val="003333C1"/>
    <w:rsid w:val="00337573"/>
    <w:rsid w:val="00343598"/>
    <w:rsid w:val="0034494B"/>
    <w:rsid w:val="00347EB2"/>
    <w:rsid w:val="00350904"/>
    <w:rsid w:val="00352BD0"/>
    <w:rsid w:val="00352F98"/>
    <w:rsid w:val="00353723"/>
    <w:rsid w:val="003550AD"/>
    <w:rsid w:val="00356649"/>
    <w:rsid w:val="00357CAF"/>
    <w:rsid w:val="00364386"/>
    <w:rsid w:val="00365785"/>
    <w:rsid w:val="00371660"/>
    <w:rsid w:val="00376EB7"/>
    <w:rsid w:val="003829AC"/>
    <w:rsid w:val="00383066"/>
    <w:rsid w:val="003843F1"/>
    <w:rsid w:val="00391C03"/>
    <w:rsid w:val="00391CE7"/>
    <w:rsid w:val="00393BA1"/>
    <w:rsid w:val="00393E65"/>
    <w:rsid w:val="00394593"/>
    <w:rsid w:val="003979A3"/>
    <w:rsid w:val="003A16D6"/>
    <w:rsid w:val="003A2C16"/>
    <w:rsid w:val="003B35B3"/>
    <w:rsid w:val="003B3E33"/>
    <w:rsid w:val="003B66C2"/>
    <w:rsid w:val="003B672A"/>
    <w:rsid w:val="003C7968"/>
    <w:rsid w:val="003D233A"/>
    <w:rsid w:val="003D4381"/>
    <w:rsid w:val="003D7949"/>
    <w:rsid w:val="003E0130"/>
    <w:rsid w:val="003E1BF2"/>
    <w:rsid w:val="003E2FD6"/>
    <w:rsid w:val="003E37C7"/>
    <w:rsid w:val="003E42D9"/>
    <w:rsid w:val="003E4B94"/>
    <w:rsid w:val="003E6613"/>
    <w:rsid w:val="003E6835"/>
    <w:rsid w:val="003F2004"/>
    <w:rsid w:val="00400C40"/>
    <w:rsid w:val="0040358C"/>
    <w:rsid w:val="004037A4"/>
    <w:rsid w:val="00403A39"/>
    <w:rsid w:val="00405416"/>
    <w:rsid w:val="0040582F"/>
    <w:rsid w:val="0040793C"/>
    <w:rsid w:val="00411C01"/>
    <w:rsid w:val="0041200C"/>
    <w:rsid w:val="0041384B"/>
    <w:rsid w:val="00415499"/>
    <w:rsid w:val="00415F27"/>
    <w:rsid w:val="00416268"/>
    <w:rsid w:val="00422272"/>
    <w:rsid w:val="00427815"/>
    <w:rsid w:val="00427A09"/>
    <w:rsid w:val="00430DE0"/>
    <w:rsid w:val="00432EDF"/>
    <w:rsid w:val="004335A9"/>
    <w:rsid w:val="00436459"/>
    <w:rsid w:val="00440358"/>
    <w:rsid w:val="00450560"/>
    <w:rsid w:val="004512A8"/>
    <w:rsid w:val="0045334B"/>
    <w:rsid w:val="00456591"/>
    <w:rsid w:val="00461AED"/>
    <w:rsid w:val="00462F4D"/>
    <w:rsid w:val="0046446D"/>
    <w:rsid w:val="004852F0"/>
    <w:rsid w:val="004908A6"/>
    <w:rsid w:val="004914DF"/>
    <w:rsid w:val="00491684"/>
    <w:rsid w:val="004923CA"/>
    <w:rsid w:val="0049269F"/>
    <w:rsid w:val="0049382D"/>
    <w:rsid w:val="0049746D"/>
    <w:rsid w:val="0049747C"/>
    <w:rsid w:val="0049770D"/>
    <w:rsid w:val="004A17B8"/>
    <w:rsid w:val="004A1BCF"/>
    <w:rsid w:val="004A2B85"/>
    <w:rsid w:val="004A7430"/>
    <w:rsid w:val="004A74A1"/>
    <w:rsid w:val="004B02AD"/>
    <w:rsid w:val="004B1223"/>
    <w:rsid w:val="004C1EC2"/>
    <w:rsid w:val="004C4EE7"/>
    <w:rsid w:val="004C5576"/>
    <w:rsid w:val="004C70AE"/>
    <w:rsid w:val="004C71CE"/>
    <w:rsid w:val="004C7BA8"/>
    <w:rsid w:val="004D0CB4"/>
    <w:rsid w:val="004D33F8"/>
    <w:rsid w:val="004D42E5"/>
    <w:rsid w:val="004D4EBB"/>
    <w:rsid w:val="004E46D1"/>
    <w:rsid w:val="004E669C"/>
    <w:rsid w:val="004F019D"/>
    <w:rsid w:val="004F4AB6"/>
    <w:rsid w:val="004F4CB2"/>
    <w:rsid w:val="004F5B1D"/>
    <w:rsid w:val="004F691C"/>
    <w:rsid w:val="004F71FC"/>
    <w:rsid w:val="005060B6"/>
    <w:rsid w:val="00507408"/>
    <w:rsid w:val="005117B0"/>
    <w:rsid w:val="00512CE7"/>
    <w:rsid w:val="005171EE"/>
    <w:rsid w:val="00523B38"/>
    <w:rsid w:val="0052422D"/>
    <w:rsid w:val="00524DFA"/>
    <w:rsid w:val="0052634A"/>
    <w:rsid w:val="00527416"/>
    <w:rsid w:val="00531FA2"/>
    <w:rsid w:val="00533411"/>
    <w:rsid w:val="0053567C"/>
    <w:rsid w:val="00536647"/>
    <w:rsid w:val="00537BA8"/>
    <w:rsid w:val="0054190B"/>
    <w:rsid w:val="00543761"/>
    <w:rsid w:val="005520B3"/>
    <w:rsid w:val="005570AE"/>
    <w:rsid w:val="0055774E"/>
    <w:rsid w:val="0055781F"/>
    <w:rsid w:val="00557CD1"/>
    <w:rsid w:val="00561918"/>
    <w:rsid w:val="00571EA4"/>
    <w:rsid w:val="00573198"/>
    <w:rsid w:val="00575CEB"/>
    <w:rsid w:val="005773FF"/>
    <w:rsid w:val="00585C60"/>
    <w:rsid w:val="005908F9"/>
    <w:rsid w:val="0059151A"/>
    <w:rsid w:val="00593E16"/>
    <w:rsid w:val="00594591"/>
    <w:rsid w:val="0059591A"/>
    <w:rsid w:val="005A3A59"/>
    <w:rsid w:val="005B2D3C"/>
    <w:rsid w:val="005B3E80"/>
    <w:rsid w:val="005B4123"/>
    <w:rsid w:val="005B4B78"/>
    <w:rsid w:val="005C1501"/>
    <w:rsid w:val="005C2FFD"/>
    <w:rsid w:val="005C3A3F"/>
    <w:rsid w:val="005C43A1"/>
    <w:rsid w:val="005C5390"/>
    <w:rsid w:val="005C5502"/>
    <w:rsid w:val="005D0D4D"/>
    <w:rsid w:val="005D6719"/>
    <w:rsid w:val="005E173E"/>
    <w:rsid w:val="005E17A4"/>
    <w:rsid w:val="005E3FC4"/>
    <w:rsid w:val="005E4A01"/>
    <w:rsid w:val="005E6C5D"/>
    <w:rsid w:val="005E7411"/>
    <w:rsid w:val="005E7911"/>
    <w:rsid w:val="005F4B36"/>
    <w:rsid w:val="005F67E2"/>
    <w:rsid w:val="00603489"/>
    <w:rsid w:val="00604309"/>
    <w:rsid w:val="00612CBF"/>
    <w:rsid w:val="006136A4"/>
    <w:rsid w:val="00614266"/>
    <w:rsid w:val="00623A88"/>
    <w:rsid w:val="0062473B"/>
    <w:rsid w:val="006248BF"/>
    <w:rsid w:val="00624AFA"/>
    <w:rsid w:val="00624F1C"/>
    <w:rsid w:val="00627FB4"/>
    <w:rsid w:val="006302B9"/>
    <w:rsid w:val="006318CB"/>
    <w:rsid w:val="00635163"/>
    <w:rsid w:val="0063738F"/>
    <w:rsid w:val="006417BA"/>
    <w:rsid w:val="006417EF"/>
    <w:rsid w:val="0064274D"/>
    <w:rsid w:val="00643A19"/>
    <w:rsid w:val="006442E7"/>
    <w:rsid w:val="0064667B"/>
    <w:rsid w:val="00651681"/>
    <w:rsid w:val="006532B6"/>
    <w:rsid w:val="00654019"/>
    <w:rsid w:val="00657EBB"/>
    <w:rsid w:val="00660294"/>
    <w:rsid w:val="00661798"/>
    <w:rsid w:val="00673778"/>
    <w:rsid w:val="00674D3B"/>
    <w:rsid w:val="0067561D"/>
    <w:rsid w:val="00682301"/>
    <w:rsid w:val="00682568"/>
    <w:rsid w:val="0068499D"/>
    <w:rsid w:val="00685A0F"/>
    <w:rsid w:val="00687046"/>
    <w:rsid w:val="006877A6"/>
    <w:rsid w:val="00690C83"/>
    <w:rsid w:val="00691EF4"/>
    <w:rsid w:val="006926BC"/>
    <w:rsid w:val="00697E5D"/>
    <w:rsid w:val="006A0179"/>
    <w:rsid w:val="006A0436"/>
    <w:rsid w:val="006A0E7A"/>
    <w:rsid w:val="006A14C8"/>
    <w:rsid w:val="006A1EF0"/>
    <w:rsid w:val="006B03BF"/>
    <w:rsid w:val="006B0674"/>
    <w:rsid w:val="006B225A"/>
    <w:rsid w:val="006B2857"/>
    <w:rsid w:val="006B2ACD"/>
    <w:rsid w:val="006B5DF3"/>
    <w:rsid w:val="006C180F"/>
    <w:rsid w:val="006C238A"/>
    <w:rsid w:val="006C2BC9"/>
    <w:rsid w:val="006C4717"/>
    <w:rsid w:val="006C64BE"/>
    <w:rsid w:val="006C7098"/>
    <w:rsid w:val="006D0E03"/>
    <w:rsid w:val="006D7199"/>
    <w:rsid w:val="006E56A0"/>
    <w:rsid w:val="006E61AF"/>
    <w:rsid w:val="006F0C78"/>
    <w:rsid w:val="006F3FDD"/>
    <w:rsid w:val="006F71B5"/>
    <w:rsid w:val="007004D5"/>
    <w:rsid w:val="007009B4"/>
    <w:rsid w:val="00702BC1"/>
    <w:rsid w:val="00706BE1"/>
    <w:rsid w:val="007118F5"/>
    <w:rsid w:val="00712801"/>
    <w:rsid w:val="00713518"/>
    <w:rsid w:val="00716E87"/>
    <w:rsid w:val="0072177E"/>
    <w:rsid w:val="007225CD"/>
    <w:rsid w:val="00724923"/>
    <w:rsid w:val="00724CAD"/>
    <w:rsid w:val="007258DD"/>
    <w:rsid w:val="00726A51"/>
    <w:rsid w:val="007302E2"/>
    <w:rsid w:val="00733ED3"/>
    <w:rsid w:val="0073504E"/>
    <w:rsid w:val="007366EE"/>
    <w:rsid w:val="0074158C"/>
    <w:rsid w:val="00741E74"/>
    <w:rsid w:val="00742E8C"/>
    <w:rsid w:val="0074383B"/>
    <w:rsid w:val="007523A6"/>
    <w:rsid w:val="00755518"/>
    <w:rsid w:val="0076758F"/>
    <w:rsid w:val="00767D67"/>
    <w:rsid w:val="0077034C"/>
    <w:rsid w:val="00770772"/>
    <w:rsid w:val="00775612"/>
    <w:rsid w:val="007802AC"/>
    <w:rsid w:val="00782AD5"/>
    <w:rsid w:val="00784012"/>
    <w:rsid w:val="007879AE"/>
    <w:rsid w:val="00787DD5"/>
    <w:rsid w:val="00790822"/>
    <w:rsid w:val="00790FD4"/>
    <w:rsid w:val="00792689"/>
    <w:rsid w:val="00794391"/>
    <w:rsid w:val="007A0A73"/>
    <w:rsid w:val="007A1611"/>
    <w:rsid w:val="007A1816"/>
    <w:rsid w:val="007A23AF"/>
    <w:rsid w:val="007A458D"/>
    <w:rsid w:val="007B26F6"/>
    <w:rsid w:val="007C13F1"/>
    <w:rsid w:val="007C1674"/>
    <w:rsid w:val="007C3DA3"/>
    <w:rsid w:val="007C6E0E"/>
    <w:rsid w:val="007D31C1"/>
    <w:rsid w:val="007D4E39"/>
    <w:rsid w:val="007D53FD"/>
    <w:rsid w:val="007E06EB"/>
    <w:rsid w:val="007E0B1A"/>
    <w:rsid w:val="007E4056"/>
    <w:rsid w:val="007F0BA5"/>
    <w:rsid w:val="007F28D0"/>
    <w:rsid w:val="007F391C"/>
    <w:rsid w:val="007F4106"/>
    <w:rsid w:val="007F42B5"/>
    <w:rsid w:val="007F56A3"/>
    <w:rsid w:val="007F79B3"/>
    <w:rsid w:val="00803E96"/>
    <w:rsid w:val="00804BAC"/>
    <w:rsid w:val="0080720F"/>
    <w:rsid w:val="00810021"/>
    <w:rsid w:val="008122A5"/>
    <w:rsid w:val="00812CFC"/>
    <w:rsid w:val="00815EBD"/>
    <w:rsid w:val="008256BE"/>
    <w:rsid w:val="0083039C"/>
    <w:rsid w:val="008359DC"/>
    <w:rsid w:val="008449DF"/>
    <w:rsid w:val="00844EE7"/>
    <w:rsid w:val="008455B5"/>
    <w:rsid w:val="008538DC"/>
    <w:rsid w:val="00854A9A"/>
    <w:rsid w:val="008550F1"/>
    <w:rsid w:val="0086141D"/>
    <w:rsid w:val="0086173F"/>
    <w:rsid w:val="00863320"/>
    <w:rsid w:val="008679BF"/>
    <w:rsid w:val="00872C94"/>
    <w:rsid w:val="00874454"/>
    <w:rsid w:val="00876121"/>
    <w:rsid w:val="0088435E"/>
    <w:rsid w:val="008843C6"/>
    <w:rsid w:val="00885F23"/>
    <w:rsid w:val="0089200A"/>
    <w:rsid w:val="00895FF0"/>
    <w:rsid w:val="00896A28"/>
    <w:rsid w:val="008A09BC"/>
    <w:rsid w:val="008A2E74"/>
    <w:rsid w:val="008A3500"/>
    <w:rsid w:val="008A3990"/>
    <w:rsid w:val="008A69F4"/>
    <w:rsid w:val="008B0F1E"/>
    <w:rsid w:val="008C3BBC"/>
    <w:rsid w:val="008C5229"/>
    <w:rsid w:val="008D0363"/>
    <w:rsid w:val="008D2063"/>
    <w:rsid w:val="008D7B22"/>
    <w:rsid w:val="008D7BCF"/>
    <w:rsid w:val="008E3A88"/>
    <w:rsid w:val="008E4072"/>
    <w:rsid w:val="008F2A25"/>
    <w:rsid w:val="008F4CA2"/>
    <w:rsid w:val="008F791D"/>
    <w:rsid w:val="008F7F42"/>
    <w:rsid w:val="00900059"/>
    <w:rsid w:val="009000E0"/>
    <w:rsid w:val="00900DDF"/>
    <w:rsid w:val="00901F08"/>
    <w:rsid w:val="009029E0"/>
    <w:rsid w:val="0090355D"/>
    <w:rsid w:val="00903D35"/>
    <w:rsid w:val="009130DD"/>
    <w:rsid w:val="00914239"/>
    <w:rsid w:val="0092097A"/>
    <w:rsid w:val="009211E6"/>
    <w:rsid w:val="0092702B"/>
    <w:rsid w:val="0093079D"/>
    <w:rsid w:val="009414F4"/>
    <w:rsid w:val="0094336F"/>
    <w:rsid w:val="00943DDB"/>
    <w:rsid w:val="009447C0"/>
    <w:rsid w:val="009458E7"/>
    <w:rsid w:val="00953A7C"/>
    <w:rsid w:val="00954409"/>
    <w:rsid w:val="0096277B"/>
    <w:rsid w:val="00966550"/>
    <w:rsid w:val="00966564"/>
    <w:rsid w:val="00966C61"/>
    <w:rsid w:val="009716F8"/>
    <w:rsid w:val="00971C5C"/>
    <w:rsid w:val="00972E7B"/>
    <w:rsid w:val="00973D70"/>
    <w:rsid w:val="00981151"/>
    <w:rsid w:val="009821E0"/>
    <w:rsid w:val="00987DD7"/>
    <w:rsid w:val="00990005"/>
    <w:rsid w:val="00994126"/>
    <w:rsid w:val="009949C2"/>
    <w:rsid w:val="009950ED"/>
    <w:rsid w:val="00997F2E"/>
    <w:rsid w:val="009A1C0A"/>
    <w:rsid w:val="009B701D"/>
    <w:rsid w:val="009C2725"/>
    <w:rsid w:val="009C295C"/>
    <w:rsid w:val="009C3EBC"/>
    <w:rsid w:val="009C590E"/>
    <w:rsid w:val="009C7DC2"/>
    <w:rsid w:val="009D245F"/>
    <w:rsid w:val="009D3AF2"/>
    <w:rsid w:val="009D5E9F"/>
    <w:rsid w:val="009E2F00"/>
    <w:rsid w:val="009E7117"/>
    <w:rsid w:val="009F7A00"/>
    <w:rsid w:val="009F7A4A"/>
    <w:rsid w:val="009F7BA8"/>
    <w:rsid w:val="00A00556"/>
    <w:rsid w:val="00A007A6"/>
    <w:rsid w:val="00A05653"/>
    <w:rsid w:val="00A10CA4"/>
    <w:rsid w:val="00A14118"/>
    <w:rsid w:val="00A165E8"/>
    <w:rsid w:val="00A17E29"/>
    <w:rsid w:val="00A2025C"/>
    <w:rsid w:val="00A21CBB"/>
    <w:rsid w:val="00A22CFB"/>
    <w:rsid w:val="00A25E79"/>
    <w:rsid w:val="00A45610"/>
    <w:rsid w:val="00A54CCD"/>
    <w:rsid w:val="00A61B4C"/>
    <w:rsid w:val="00A62E5C"/>
    <w:rsid w:val="00A63312"/>
    <w:rsid w:val="00A64014"/>
    <w:rsid w:val="00A656F3"/>
    <w:rsid w:val="00A666D1"/>
    <w:rsid w:val="00A67530"/>
    <w:rsid w:val="00A6798B"/>
    <w:rsid w:val="00A70286"/>
    <w:rsid w:val="00A70E37"/>
    <w:rsid w:val="00A73C13"/>
    <w:rsid w:val="00A73F45"/>
    <w:rsid w:val="00A7630A"/>
    <w:rsid w:val="00A7697E"/>
    <w:rsid w:val="00A80824"/>
    <w:rsid w:val="00A82ED5"/>
    <w:rsid w:val="00A90504"/>
    <w:rsid w:val="00A95EA7"/>
    <w:rsid w:val="00A965A5"/>
    <w:rsid w:val="00AA3D83"/>
    <w:rsid w:val="00AA42BC"/>
    <w:rsid w:val="00AA5619"/>
    <w:rsid w:val="00AB0716"/>
    <w:rsid w:val="00AB52B0"/>
    <w:rsid w:val="00AB6766"/>
    <w:rsid w:val="00AC64CA"/>
    <w:rsid w:val="00AD0516"/>
    <w:rsid w:val="00AE2E1D"/>
    <w:rsid w:val="00AE445C"/>
    <w:rsid w:val="00AE57E5"/>
    <w:rsid w:val="00AE7513"/>
    <w:rsid w:val="00AF016D"/>
    <w:rsid w:val="00AF14A2"/>
    <w:rsid w:val="00AF2066"/>
    <w:rsid w:val="00AF551B"/>
    <w:rsid w:val="00AF56B1"/>
    <w:rsid w:val="00AF786E"/>
    <w:rsid w:val="00B01857"/>
    <w:rsid w:val="00B064AB"/>
    <w:rsid w:val="00B11076"/>
    <w:rsid w:val="00B11780"/>
    <w:rsid w:val="00B148E5"/>
    <w:rsid w:val="00B149E7"/>
    <w:rsid w:val="00B17017"/>
    <w:rsid w:val="00B21FBF"/>
    <w:rsid w:val="00B22E3F"/>
    <w:rsid w:val="00B24800"/>
    <w:rsid w:val="00B30BF9"/>
    <w:rsid w:val="00B3245D"/>
    <w:rsid w:val="00B32CC5"/>
    <w:rsid w:val="00B363E4"/>
    <w:rsid w:val="00B36479"/>
    <w:rsid w:val="00B3777A"/>
    <w:rsid w:val="00B4001F"/>
    <w:rsid w:val="00B407F0"/>
    <w:rsid w:val="00B40BDD"/>
    <w:rsid w:val="00B43A88"/>
    <w:rsid w:val="00B43F20"/>
    <w:rsid w:val="00B45FBF"/>
    <w:rsid w:val="00B47478"/>
    <w:rsid w:val="00B50524"/>
    <w:rsid w:val="00B51645"/>
    <w:rsid w:val="00B550B0"/>
    <w:rsid w:val="00B55DF7"/>
    <w:rsid w:val="00B626AB"/>
    <w:rsid w:val="00B64080"/>
    <w:rsid w:val="00B6564A"/>
    <w:rsid w:val="00B65AE7"/>
    <w:rsid w:val="00B70D43"/>
    <w:rsid w:val="00B72B6B"/>
    <w:rsid w:val="00B74E56"/>
    <w:rsid w:val="00B83E5C"/>
    <w:rsid w:val="00B8464F"/>
    <w:rsid w:val="00B87185"/>
    <w:rsid w:val="00B92572"/>
    <w:rsid w:val="00B92744"/>
    <w:rsid w:val="00B92950"/>
    <w:rsid w:val="00B93287"/>
    <w:rsid w:val="00B959E3"/>
    <w:rsid w:val="00B97747"/>
    <w:rsid w:val="00BA0BAB"/>
    <w:rsid w:val="00BA1748"/>
    <w:rsid w:val="00BA3157"/>
    <w:rsid w:val="00BA480F"/>
    <w:rsid w:val="00BA4D4C"/>
    <w:rsid w:val="00BA51C6"/>
    <w:rsid w:val="00BA6981"/>
    <w:rsid w:val="00BB16BE"/>
    <w:rsid w:val="00BB226D"/>
    <w:rsid w:val="00BB3B90"/>
    <w:rsid w:val="00BB4627"/>
    <w:rsid w:val="00BB4A16"/>
    <w:rsid w:val="00BB5384"/>
    <w:rsid w:val="00BC362A"/>
    <w:rsid w:val="00BD14E9"/>
    <w:rsid w:val="00BD43DF"/>
    <w:rsid w:val="00BE0B29"/>
    <w:rsid w:val="00BE110F"/>
    <w:rsid w:val="00BE6D87"/>
    <w:rsid w:val="00BE72D9"/>
    <w:rsid w:val="00BF14B8"/>
    <w:rsid w:val="00BF40EC"/>
    <w:rsid w:val="00BF42BF"/>
    <w:rsid w:val="00BF5227"/>
    <w:rsid w:val="00BF537C"/>
    <w:rsid w:val="00BF6600"/>
    <w:rsid w:val="00C05EE2"/>
    <w:rsid w:val="00C106BC"/>
    <w:rsid w:val="00C109E0"/>
    <w:rsid w:val="00C12302"/>
    <w:rsid w:val="00C1452D"/>
    <w:rsid w:val="00C20D4E"/>
    <w:rsid w:val="00C23ACA"/>
    <w:rsid w:val="00C24EE7"/>
    <w:rsid w:val="00C27BD2"/>
    <w:rsid w:val="00C27E94"/>
    <w:rsid w:val="00C3162C"/>
    <w:rsid w:val="00C3457C"/>
    <w:rsid w:val="00C34838"/>
    <w:rsid w:val="00C4186C"/>
    <w:rsid w:val="00C41B3E"/>
    <w:rsid w:val="00C42764"/>
    <w:rsid w:val="00C4313F"/>
    <w:rsid w:val="00C44CEF"/>
    <w:rsid w:val="00C44D9A"/>
    <w:rsid w:val="00C50069"/>
    <w:rsid w:val="00C51066"/>
    <w:rsid w:val="00C512FA"/>
    <w:rsid w:val="00C52ECE"/>
    <w:rsid w:val="00C5467C"/>
    <w:rsid w:val="00C5581D"/>
    <w:rsid w:val="00C622F9"/>
    <w:rsid w:val="00C641F5"/>
    <w:rsid w:val="00C65B5C"/>
    <w:rsid w:val="00C6605B"/>
    <w:rsid w:val="00C672A1"/>
    <w:rsid w:val="00C72455"/>
    <w:rsid w:val="00C750F4"/>
    <w:rsid w:val="00C80CEE"/>
    <w:rsid w:val="00C82162"/>
    <w:rsid w:val="00C85417"/>
    <w:rsid w:val="00C85554"/>
    <w:rsid w:val="00C86FFF"/>
    <w:rsid w:val="00C91D5C"/>
    <w:rsid w:val="00C91F01"/>
    <w:rsid w:val="00C92588"/>
    <w:rsid w:val="00C96B68"/>
    <w:rsid w:val="00CA16B7"/>
    <w:rsid w:val="00CA59C9"/>
    <w:rsid w:val="00CA6793"/>
    <w:rsid w:val="00CB3D20"/>
    <w:rsid w:val="00CB78E5"/>
    <w:rsid w:val="00CC0D64"/>
    <w:rsid w:val="00CC37DD"/>
    <w:rsid w:val="00CC4037"/>
    <w:rsid w:val="00CC5B7F"/>
    <w:rsid w:val="00CC5E6B"/>
    <w:rsid w:val="00CC691D"/>
    <w:rsid w:val="00CD0EEB"/>
    <w:rsid w:val="00CD1D7B"/>
    <w:rsid w:val="00CD275F"/>
    <w:rsid w:val="00CD3C0F"/>
    <w:rsid w:val="00CE18AD"/>
    <w:rsid w:val="00CE269D"/>
    <w:rsid w:val="00CE3775"/>
    <w:rsid w:val="00CE51A6"/>
    <w:rsid w:val="00CF4AB7"/>
    <w:rsid w:val="00CF71F9"/>
    <w:rsid w:val="00CF7377"/>
    <w:rsid w:val="00CF7542"/>
    <w:rsid w:val="00D010C8"/>
    <w:rsid w:val="00D0190D"/>
    <w:rsid w:val="00D02DAD"/>
    <w:rsid w:val="00D0495F"/>
    <w:rsid w:val="00D04F35"/>
    <w:rsid w:val="00D12304"/>
    <w:rsid w:val="00D1779B"/>
    <w:rsid w:val="00D17C8A"/>
    <w:rsid w:val="00D2029E"/>
    <w:rsid w:val="00D203C1"/>
    <w:rsid w:val="00D2064A"/>
    <w:rsid w:val="00D20E94"/>
    <w:rsid w:val="00D21FF4"/>
    <w:rsid w:val="00D23106"/>
    <w:rsid w:val="00D23899"/>
    <w:rsid w:val="00D2499A"/>
    <w:rsid w:val="00D2595C"/>
    <w:rsid w:val="00D25B95"/>
    <w:rsid w:val="00D2633B"/>
    <w:rsid w:val="00D30653"/>
    <w:rsid w:val="00D312F0"/>
    <w:rsid w:val="00D36790"/>
    <w:rsid w:val="00D4299B"/>
    <w:rsid w:val="00D4546F"/>
    <w:rsid w:val="00D454E6"/>
    <w:rsid w:val="00D50872"/>
    <w:rsid w:val="00D50FDB"/>
    <w:rsid w:val="00D62AFA"/>
    <w:rsid w:val="00D66405"/>
    <w:rsid w:val="00D670DF"/>
    <w:rsid w:val="00D71DBA"/>
    <w:rsid w:val="00D7637A"/>
    <w:rsid w:val="00D80DD2"/>
    <w:rsid w:val="00D8195C"/>
    <w:rsid w:val="00D83062"/>
    <w:rsid w:val="00D86965"/>
    <w:rsid w:val="00D907C7"/>
    <w:rsid w:val="00D9746D"/>
    <w:rsid w:val="00DA1E18"/>
    <w:rsid w:val="00DA2090"/>
    <w:rsid w:val="00DA6DC9"/>
    <w:rsid w:val="00DB1F66"/>
    <w:rsid w:val="00DB1F99"/>
    <w:rsid w:val="00DB296C"/>
    <w:rsid w:val="00DB32E1"/>
    <w:rsid w:val="00DC2189"/>
    <w:rsid w:val="00DC682B"/>
    <w:rsid w:val="00DD13B6"/>
    <w:rsid w:val="00DD1498"/>
    <w:rsid w:val="00DD22A7"/>
    <w:rsid w:val="00DD2F92"/>
    <w:rsid w:val="00DD3C2F"/>
    <w:rsid w:val="00DE66E4"/>
    <w:rsid w:val="00DF1B4A"/>
    <w:rsid w:val="00DF36CB"/>
    <w:rsid w:val="00DF4A46"/>
    <w:rsid w:val="00DF5D89"/>
    <w:rsid w:val="00E01CB2"/>
    <w:rsid w:val="00E0269A"/>
    <w:rsid w:val="00E056D2"/>
    <w:rsid w:val="00E062FA"/>
    <w:rsid w:val="00E119DE"/>
    <w:rsid w:val="00E13E1D"/>
    <w:rsid w:val="00E15393"/>
    <w:rsid w:val="00E16726"/>
    <w:rsid w:val="00E20E26"/>
    <w:rsid w:val="00E2353A"/>
    <w:rsid w:val="00E2617F"/>
    <w:rsid w:val="00E26C4C"/>
    <w:rsid w:val="00E306B4"/>
    <w:rsid w:val="00E32F04"/>
    <w:rsid w:val="00E33427"/>
    <w:rsid w:val="00E33716"/>
    <w:rsid w:val="00E33BEB"/>
    <w:rsid w:val="00E35750"/>
    <w:rsid w:val="00E37D97"/>
    <w:rsid w:val="00E42E66"/>
    <w:rsid w:val="00E524CB"/>
    <w:rsid w:val="00E557AA"/>
    <w:rsid w:val="00E565FC"/>
    <w:rsid w:val="00E701CB"/>
    <w:rsid w:val="00E72333"/>
    <w:rsid w:val="00E734EB"/>
    <w:rsid w:val="00E73E58"/>
    <w:rsid w:val="00E80500"/>
    <w:rsid w:val="00E81712"/>
    <w:rsid w:val="00E81A75"/>
    <w:rsid w:val="00E837DF"/>
    <w:rsid w:val="00E846DA"/>
    <w:rsid w:val="00E87883"/>
    <w:rsid w:val="00E930D1"/>
    <w:rsid w:val="00E949BA"/>
    <w:rsid w:val="00EA110B"/>
    <w:rsid w:val="00EA4B89"/>
    <w:rsid w:val="00EA50F6"/>
    <w:rsid w:val="00EB0CB6"/>
    <w:rsid w:val="00EB1291"/>
    <w:rsid w:val="00EB28C6"/>
    <w:rsid w:val="00EB2F78"/>
    <w:rsid w:val="00EB354D"/>
    <w:rsid w:val="00EC1121"/>
    <w:rsid w:val="00EC53A6"/>
    <w:rsid w:val="00ED0DE8"/>
    <w:rsid w:val="00ED4680"/>
    <w:rsid w:val="00EE11E6"/>
    <w:rsid w:val="00EE127B"/>
    <w:rsid w:val="00EE1FCA"/>
    <w:rsid w:val="00EE2339"/>
    <w:rsid w:val="00EE3300"/>
    <w:rsid w:val="00EE3444"/>
    <w:rsid w:val="00EF4FC2"/>
    <w:rsid w:val="00EF6EBF"/>
    <w:rsid w:val="00EF7DFA"/>
    <w:rsid w:val="00F012E9"/>
    <w:rsid w:val="00F03551"/>
    <w:rsid w:val="00F03A58"/>
    <w:rsid w:val="00F109AD"/>
    <w:rsid w:val="00F10B3C"/>
    <w:rsid w:val="00F12800"/>
    <w:rsid w:val="00F12911"/>
    <w:rsid w:val="00F14392"/>
    <w:rsid w:val="00F23B6D"/>
    <w:rsid w:val="00F2684E"/>
    <w:rsid w:val="00F35F67"/>
    <w:rsid w:val="00F36812"/>
    <w:rsid w:val="00F40A8B"/>
    <w:rsid w:val="00F42AFF"/>
    <w:rsid w:val="00F44DB9"/>
    <w:rsid w:val="00F556A7"/>
    <w:rsid w:val="00F6057F"/>
    <w:rsid w:val="00F7265B"/>
    <w:rsid w:val="00F74F93"/>
    <w:rsid w:val="00F7539E"/>
    <w:rsid w:val="00F7602C"/>
    <w:rsid w:val="00F802C7"/>
    <w:rsid w:val="00F818FF"/>
    <w:rsid w:val="00F82257"/>
    <w:rsid w:val="00F82604"/>
    <w:rsid w:val="00F83B4A"/>
    <w:rsid w:val="00F857DB"/>
    <w:rsid w:val="00F91651"/>
    <w:rsid w:val="00FB0D6F"/>
    <w:rsid w:val="00FB0FB2"/>
    <w:rsid w:val="00FB2BB1"/>
    <w:rsid w:val="00FB6294"/>
    <w:rsid w:val="00FC26AB"/>
    <w:rsid w:val="00FC794B"/>
    <w:rsid w:val="00FD1D52"/>
    <w:rsid w:val="00FD3400"/>
    <w:rsid w:val="00FD46D2"/>
    <w:rsid w:val="00FD6B54"/>
    <w:rsid w:val="00FD7A55"/>
    <w:rsid w:val="00FF0180"/>
    <w:rsid w:val="00FF1FA1"/>
    <w:rsid w:val="00FF2FAD"/>
    <w:rsid w:val="00FF3238"/>
    <w:rsid w:val="00FF45B2"/>
    <w:rsid w:val="00FF588D"/>
    <w:rsid w:val="00FF5A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2"/>
    <w:rPr>
      <w:sz w:val="24"/>
      <w:szCs w:val="24"/>
    </w:rPr>
  </w:style>
  <w:style w:type="paragraph" w:styleId="Overskrift1">
    <w:name w:val="heading 1"/>
    <w:basedOn w:val="Normal"/>
    <w:next w:val="Normal"/>
    <w:autoRedefine/>
    <w:qFormat/>
    <w:rsid w:val="00987DD7"/>
    <w:pPr>
      <w:keepNext/>
      <w:spacing w:before="480" w:after="960"/>
      <w:jc w:val="center"/>
      <w:outlineLvl w:val="0"/>
    </w:pPr>
    <w:rPr>
      <w:rFonts w:ascii="Arial" w:hAnsi="Arial" w:cs="Arial"/>
      <w:b/>
      <w:caps/>
      <w:kern w:val="32"/>
      <w:sz w:val="44"/>
      <w:szCs w:val="32"/>
    </w:rPr>
  </w:style>
  <w:style w:type="paragraph" w:styleId="Overskrift2">
    <w:name w:val="heading 2"/>
    <w:basedOn w:val="Normal"/>
    <w:next w:val="Normal"/>
    <w:link w:val="Overskrift2Tegn"/>
    <w:autoRedefine/>
    <w:uiPriority w:val="99"/>
    <w:qFormat/>
    <w:rsid w:val="00CE269D"/>
    <w:pPr>
      <w:keepNext/>
      <w:spacing w:before="360" w:after="360" w:line="300" w:lineRule="atLeast"/>
      <w:outlineLvl w:val="1"/>
    </w:pPr>
    <w:rPr>
      <w:rFonts w:ascii="Arial" w:hAnsi="Arial" w:cs="Arial"/>
      <w:b/>
      <w:caps/>
      <w:sz w:val="30"/>
    </w:rPr>
  </w:style>
  <w:style w:type="paragraph" w:styleId="Overskrift3">
    <w:name w:val="heading 3"/>
    <w:basedOn w:val="Normal"/>
    <w:next w:val="Normal"/>
    <w:link w:val="Overskrift3Tegn"/>
    <w:qFormat/>
    <w:rsid w:val="00CE269D"/>
    <w:pPr>
      <w:keepNext/>
      <w:spacing w:before="480" w:after="240"/>
      <w:outlineLvl w:val="2"/>
    </w:pPr>
    <w:rPr>
      <w:rFonts w:ascii="Arial" w:hAnsi="Arial" w:cs="Arial"/>
      <w:b/>
      <w:szCs w:val="26"/>
    </w:rPr>
  </w:style>
  <w:style w:type="paragraph" w:styleId="Overskrift4">
    <w:name w:val="heading 4"/>
    <w:basedOn w:val="Normal"/>
    <w:next w:val="Normal"/>
    <w:qFormat/>
    <w:rsid w:val="00CE269D"/>
    <w:pPr>
      <w:keepNext/>
      <w:spacing w:before="480" w:after="240"/>
      <w:outlineLvl w:val="3"/>
    </w:pPr>
    <w:rPr>
      <w:rFonts w:ascii="Arial" w:hAnsi="Arial" w:cs="Arial"/>
      <w:i/>
      <w:iCs/>
      <w:szCs w:val="28"/>
    </w:rPr>
  </w:style>
  <w:style w:type="paragraph" w:styleId="Overskrift5">
    <w:name w:val="heading 5"/>
    <w:basedOn w:val="Normal"/>
    <w:next w:val="Normal"/>
    <w:qFormat/>
    <w:rsid w:val="009D3AF2"/>
    <w:pPr>
      <w:tabs>
        <w:tab w:val="num" w:pos="1008"/>
      </w:tabs>
      <w:spacing w:before="240" w:after="60"/>
      <w:ind w:left="1008" w:hanging="1008"/>
      <w:outlineLvl w:val="4"/>
    </w:pPr>
    <w:rPr>
      <w:b/>
      <w:bCs/>
      <w:i/>
      <w:iCs/>
      <w:sz w:val="26"/>
      <w:szCs w:val="26"/>
    </w:rPr>
  </w:style>
  <w:style w:type="paragraph" w:styleId="Overskrift6">
    <w:name w:val="heading 6"/>
    <w:basedOn w:val="Normal"/>
    <w:next w:val="Normal"/>
    <w:qFormat/>
    <w:rsid w:val="009D3AF2"/>
    <w:pPr>
      <w:tabs>
        <w:tab w:val="num" w:pos="1152"/>
      </w:tabs>
      <w:spacing w:before="240" w:after="60"/>
      <w:ind w:left="1152" w:hanging="1152"/>
      <w:outlineLvl w:val="5"/>
    </w:pPr>
    <w:rPr>
      <w:b/>
      <w:bCs/>
      <w:sz w:val="22"/>
      <w:szCs w:val="22"/>
    </w:rPr>
  </w:style>
  <w:style w:type="paragraph" w:styleId="Overskrift7">
    <w:name w:val="heading 7"/>
    <w:basedOn w:val="Normal"/>
    <w:next w:val="Normal"/>
    <w:qFormat/>
    <w:rsid w:val="009D3AF2"/>
    <w:pPr>
      <w:tabs>
        <w:tab w:val="num" w:pos="1296"/>
      </w:tabs>
      <w:spacing w:before="240" w:after="60"/>
      <w:ind w:left="1296" w:hanging="1296"/>
      <w:outlineLvl w:val="6"/>
    </w:pPr>
  </w:style>
  <w:style w:type="paragraph" w:styleId="Overskrift8">
    <w:name w:val="heading 8"/>
    <w:basedOn w:val="Normal"/>
    <w:next w:val="Normal"/>
    <w:qFormat/>
    <w:rsid w:val="009D3AF2"/>
    <w:pPr>
      <w:tabs>
        <w:tab w:val="num" w:pos="1440"/>
      </w:tabs>
      <w:spacing w:before="240" w:after="60"/>
      <w:ind w:left="1440" w:hanging="1440"/>
      <w:outlineLvl w:val="7"/>
    </w:pPr>
    <w:rPr>
      <w:i/>
      <w:iCs/>
    </w:rPr>
  </w:style>
  <w:style w:type="paragraph" w:styleId="Overskrift9">
    <w:name w:val="heading 9"/>
    <w:basedOn w:val="Normal"/>
    <w:next w:val="Normal"/>
    <w:qFormat/>
    <w:rsid w:val="009D3AF2"/>
    <w:pPr>
      <w:tabs>
        <w:tab w:val="num" w:pos="1584"/>
      </w:tabs>
      <w:spacing w:before="240" w:after="60"/>
      <w:ind w:left="1584" w:hanging="1584"/>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A61B4C"/>
    <w:rPr>
      <w:color w:val="0000FF"/>
      <w:u w:val="single"/>
    </w:rPr>
  </w:style>
  <w:style w:type="paragraph" w:styleId="Sidehoved">
    <w:name w:val="header"/>
    <w:basedOn w:val="Normal"/>
    <w:rsid w:val="00A61B4C"/>
    <w:pPr>
      <w:tabs>
        <w:tab w:val="center" w:pos="4153"/>
        <w:tab w:val="right" w:pos="8306"/>
      </w:tabs>
    </w:pPr>
  </w:style>
  <w:style w:type="paragraph" w:styleId="Sidefod">
    <w:name w:val="footer"/>
    <w:basedOn w:val="Normal"/>
    <w:rsid w:val="00A61B4C"/>
    <w:pPr>
      <w:tabs>
        <w:tab w:val="center" w:pos="4153"/>
        <w:tab w:val="right" w:pos="8306"/>
      </w:tabs>
    </w:pPr>
  </w:style>
  <w:style w:type="character" w:styleId="Sidetal">
    <w:name w:val="page number"/>
    <w:basedOn w:val="Standardskrifttypeiafsnit"/>
    <w:rsid w:val="00A61B4C"/>
  </w:style>
  <w:style w:type="paragraph" w:styleId="Brdtekst">
    <w:name w:val="Body Text"/>
    <w:basedOn w:val="Normal"/>
    <w:link w:val="BrdtekstTegn"/>
    <w:rsid w:val="00A61B4C"/>
    <w:pPr>
      <w:spacing w:line="300" w:lineRule="atLeast"/>
      <w:jc w:val="both"/>
    </w:pPr>
  </w:style>
  <w:style w:type="paragraph" w:customStyle="1" w:styleId="AuthorName">
    <w:name w:val="Author Name"/>
    <w:basedOn w:val="Normal"/>
    <w:link w:val="AuthorNameChar"/>
    <w:rsid w:val="00A61B4C"/>
    <w:pPr>
      <w:spacing w:line="300" w:lineRule="atLeast"/>
    </w:pPr>
    <w:rPr>
      <w:i/>
    </w:rPr>
  </w:style>
  <w:style w:type="paragraph" w:styleId="Sluthilsen">
    <w:name w:val="Closing"/>
    <w:basedOn w:val="Normal"/>
    <w:rsid w:val="00A61B4C"/>
    <w:pPr>
      <w:ind w:left="4252"/>
    </w:pPr>
  </w:style>
  <w:style w:type="paragraph" w:styleId="Brdtekst2">
    <w:name w:val="Body Text 2"/>
    <w:basedOn w:val="Normal"/>
    <w:rsid w:val="00A61B4C"/>
    <w:pPr>
      <w:jc w:val="both"/>
    </w:pPr>
  </w:style>
  <w:style w:type="paragraph" w:styleId="Brdtekst3">
    <w:name w:val="Body Text 3"/>
    <w:basedOn w:val="Normal"/>
    <w:rsid w:val="00A61B4C"/>
  </w:style>
  <w:style w:type="paragraph" w:styleId="Citat">
    <w:name w:val="Quote"/>
    <w:basedOn w:val="Brdtekst"/>
    <w:qFormat/>
    <w:rsid w:val="003B35B3"/>
    <w:pPr>
      <w:spacing w:before="240" w:after="240"/>
      <w:ind w:left="680" w:right="1134"/>
    </w:pPr>
    <w:rPr>
      <w:rFonts w:ascii="Arial" w:hAnsi="Arial" w:cs="Arial"/>
      <w:sz w:val="22"/>
      <w:szCs w:val="22"/>
    </w:rPr>
  </w:style>
  <w:style w:type="paragraph" w:customStyle="1" w:styleId="Example">
    <w:name w:val="Example"/>
    <w:basedOn w:val="Brdtekst"/>
    <w:link w:val="ExampleChar"/>
    <w:rsid w:val="00A61B4C"/>
    <w:pPr>
      <w:numPr>
        <w:numId w:val="2"/>
      </w:numPr>
      <w:spacing w:before="240" w:after="240"/>
      <w:ind w:left="714" w:hanging="357"/>
    </w:pPr>
  </w:style>
  <w:style w:type="paragraph" w:customStyle="1" w:styleId="References">
    <w:name w:val="References"/>
    <w:basedOn w:val="Normal"/>
    <w:link w:val="ReferencesChar"/>
    <w:rsid w:val="00A61B4C"/>
    <w:pPr>
      <w:spacing w:line="300" w:lineRule="atLeast"/>
      <w:ind w:left="720" w:hanging="720"/>
    </w:pPr>
  </w:style>
  <w:style w:type="paragraph" w:customStyle="1" w:styleId="Authorname0">
    <w:name w:val="Author name"/>
    <w:basedOn w:val="AuthorName"/>
    <w:link w:val="AuthornameChar0"/>
    <w:qFormat/>
    <w:rsid w:val="00987DD7"/>
    <w:pPr>
      <w:spacing w:after="240" w:line="280" w:lineRule="atLeast"/>
    </w:pPr>
    <w:rPr>
      <w:rFonts w:ascii="Arial" w:hAnsi="Arial" w:cs="Arial"/>
    </w:rPr>
  </w:style>
  <w:style w:type="paragraph" w:customStyle="1" w:styleId="Brdtext1">
    <w:name w:val="Brödtext1"/>
    <w:basedOn w:val="Brdtekst"/>
    <w:link w:val="BodytextChar"/>
    <w:qFormat/>
    <w:rsid w:val="00297B28"/>
    <w:rPr>
      <w:rFonts w:cs="Arial"/>
      <w:sz w:val="22"/>
      <w:szCs w:val="22"/>
    </w:rPr>
  </w:style>
  <w:style w:type="character" w:customStyle="1" w:styleId="AuthorNameChar">
    <w:name w:val="Author Name Char"/>
    <w:basedOn w:val="Standardskrifttypeiafsnit"/>
    <w:link w:val="AuthorName"/>
    <w:rsid w:val="00987DD7"/>
    <w:rPr>
      <w:rFonts w:ascii="Times" w:hAnsi="Times"/>
      <w:bCs/>
      <w:i/>
      <w:sz w:val="24"/>
      <w:lang w:val="en-GB" w:eastAsia="en-US"/>
    </w:rPr>
  </w:style>
  <w:style w:type="character" w:customStyle="1" w:styleId="AuthornameChar0">
    <w:name w:val="Author name Char"/>
    <w:basedOn w:val="AuthorNameChar"/>
    <w:link w:val="Authorname0"/>
    <w:rsid w:val="00987DD7"/>
    <w:rPr>
      <w:rFonts w:ascii="Times" w:hAnsi="Times"/>
      <w:bCs/>
      <w:i/>
      <w:sz w:val="24"/>
      <w:lang w:val="en-GB" w:eastAsia="en-US"/>
    </w:rPr>
  </w:style>
  <w:style w:type="paragraph" w:customStyle="1" w:styleId="Numberedlist">
    <w:name w:val="Numbered list"/>
    <w:basedOn w:val="Example"/>
    <w:link w:val="NumberedlistChar"/>
    <w:qFormat/>
    <w:rsid w:val="00021E09"/>
    <w:rPr>
      <w:rFonts w:ascii="Arial" w:hAnsi="Arial" w:cs="Arial"/>
      <w:sz w:val="22"/>
      <w:szCs w:val="22"/>
    </w:rPr>
  </w:style>
  <w:style w:type="character" w:customStyle="1" w:styleId="BrdtekstTegn">
    <w:name w:val="Brødtekst Tegn"/>
    <w:basedOn w:val="Standardskrifttypeiafsnit"/>
    <w:link w:val="Brdtekst"/>
    <w:rsid w:val="00CE269D"/>
    <w:rPr>
      <w:rFonts w:ascii="Times" w:hAnsi="Times"/>
      <w:bCs/>
      <w:sz w:val="24"/>
      <w:lang w:val="en-GB" w:eastAsia="en-US"/>
    </w:rPr>
  </w:style>
  <w:style w:type="character" w:customStyle="1" w:styleId="BodytextChar">
    <w:name w:val="Body text Char"/>
    <w:basedOn w:val="BrdtekstTegn"/>
    <w:link w:val="Brdtext1"/>
    <w:rsid w:val="00297B28"/>
    <w:rPr>
      <w:rFonts w:ascii="Times" w:hAnsi="Times" w:cs="Arial"/>
      <w:bCs/>
      <w:sz w:val="22"/>
      <w:szCs w:val="22"/>
      <w:lang w:val="sv-SE" w:eastAsia="sv-SE" w:bidi="ar-SA"/>
    </w:rPr>
  </w:style>
  <w:style w:type="paragraph" w:customStyle="1" w:styleId="Bibliographylist">
    <w:name w:val="Bibliography list"/>
    <w:basedOn w:val="References"/>
    <w:link w:val="BibliographylistChar"/>
    <w:qFormat/>
    <w:rsid w:val="0019499A"/>
    <w:rPr>
      <w:rFonts w:ascii="Arial" w:hAnsi="Arial" w:cs="Arial"/>
      <w:sz w:val="22"/>
      <w:szCs w:val="22"/>
    </w:rPr>
  </w:style>
  <w:style w:type="character" w:customStyle="1" w:styleId="ExampleChar">
    <w:name w:val="Example Char"/>
    <w:basedOn w:val="BrdtekstTegn"/>
    <w:link w:val="Example"/>
    <w:rsid w:val="00021E09"/>
    <w:rPr>
      <w:rFonts w:ascii="Times" w:hAnsi="Times"/>
      <w:bCs/>
      <w:sz w:val="24"/>
      <w:lang w:val="en-GB" w:eastAsia="en-US"/>
    </w:rPr>
  </w:style>
  <w:style w:type="character" w:customStyle="1" w:styleId="NumberedlistChar">
    <w:name w:val="Numbered list Char"/>
    <w:basedOn w:val="ExampleChar"/>
    <w:link w:val="Numberedlist"/>
    <w:rsid w:val="00021E09"/>
    <w:rPr>
      <w:rFonts w:ascii="Times" w:hAnsi="Times"/>
      <w:bCs/>
      <w:sz w:val="24"/>
      <w:lang w:val="en-GB" w:eastAsia="en-US"/>
    </w:rPr>
  </w:style>
  <w:style w:type="character" w:customStyle="1" w:styleId="ReferencesChar">
    <w:name w:val="References Char"/>
    <w:basedOn w:val="Standardskrifttypeiafsnit"/>
    <w:link w:val="References"/>
    <w:rsid w:val="0019499A"/>
    <w:rPr>
      <w:rFonts w:ascii="Times" w:hAnsi="Times"/>
      <w:bCs/>
      <w:sz w:val="24"/>
      <w:lang w:val="en-GB" w:eastAsia="en-US"/>
    </w:rPr>
  </w:style>
  <w:style w:type="character" w:customStyle="1" w:styleId="BibliographylistChar">
    <w:name w:val="Bibliography list Char"/>
    <w:basedOn w:val="ReferencesChar"/>
    <w:link w:val="Bibliographylist"/>
    <w:rsid w:val="0019499A"/>
    <w:rPr>
      <w:rFonts w:ascii="Arial" w:hAnsi="Arial" w:cs="Arial"/>
      <w:bCs/>
      <w:sz w:val="22"/>
      <w:szCs w:val="22"/>
      <w:lang w:val="en-GB" w:eastAsia="en-US"/>
    </w:rPr>
  </w:style>
  <w:style w:type="paragraph" w:styleId="Fodnotetekst">
    <w:name w:val="footnote text"/>
    <w:basedOn w:val="Normal"/>
    <w:link w:val="FodnotetekstTegn"/>
    <w:uiPriority w:val="99"/>
    <w:semiHidden/>
    <w:rsid w:val="009D3AF2"/>
    <w:rPr>
      <w:sz w:val="20"/>
      <w:szCs w:val="20"/>
    </w:rPr>
  </w:style>
  <w:style w:type="character" w:styleId="Fodnotehenvisning">
    <w:name w:val="footnote reference"/>
    <w:basedOn w:val="Standardskrifttypeiafsnit"/>
    <w:uiPriority w:val="99"/>
    <w:semiHidden/>
    <w:rsid w:val="009D3AF2"/>
    <w:rPr>
      <w:vertAlign w:val="superscript"/>
    </w:rPr>
  </w:style>
  <w:style w:type="character" w:styleId="Kommentarhenvisning">
    <w:name w:val="annotation reference"/>
    <w:basedOn w:val="Standardskrifttypeiafsnit"/>
    <w:uiPriority w:val="99"/>
    <w:semiHidden/>
    <w:rsid w:val="009D3AF2"/>
    <w:rPr>
      <w:sz w:val="16"/>
      <w:szCs w:val="16"/>
    </w:rPr>
  </w:style>
  <w:style w:type="paragraph" w:styleId="Kommentartekst">
    <w:name w:val="annotation text"/>
    <w:basedOn w:val="Normal"/>
    <w:link w:val="KommentartekstTegn"/>
    <w:uiPriority w:val="99"/>
    <w:semiHidden/>
    <w:rsid w:val="009D3AF2"/>
    <w:rPr>
      <w:sz w:val="20"/>
      <w:szCs w:val="20"/>
    </w:rPr>
  </w:style>
  <w:style w:type="paragraph" w:customStyle="1" w:styleId="Annanrubrik">
    <w:name w:val="Annan rubrik"/>
    <w:basedOn w:val="Normal"/>
    <w:rsid w:val="009D3AF2"/>
    <w:pPr>
      <w:jc w:val="both"/>
    </w:pPr>
    <w:rPr>
      <w:b/>
      <w:szCs w:val="20"/>
      <w:lang w:val="en-US" w:eastAsia="en-US"/>
    </w:rPr>
  </w:style>
  <w:style w:type="paragraph" w:customStyle="1" w:styleId="Titel1">
    <w:name w:val="Titel1"/>
    <w:basedOn w:val="Normal"/>
    <w:rsid w:val="009D3AF2"/>
    <w:pPr>
      <w:jc w:val="center"/>
    </w:pPr>
    <w:rPr>
      <w:b/>
      <w:caps/>
      <w:sz w:val="28"/>
      <w:szCs w:val="20"/>
      <w:lang w:val="en-US" w:eastAsia="en-US"/>
    </w:rPr>
  </w:style>
  <w:style w:type="paragraph" w:styleId="Markeringsbobletekst">
    <w:name w:val="Balloon Text"/>
    <w:basedOn w:val="Normal"/>
    <w:semiHidden/>
    <w:rsid w:val="009D3AF2"/>
    <w:rPr>
      <w:rFonts w:ascii="Tahoma" w:hAnsi="Tahoma" w:cs="Tahoma"/>
      <w:sz w:val="16"/>
      <w:szCs w:val="16"/>
    </w:rPr>
  </w:style>
  <w:style w:type="character" w:customStyle="1" w:styleId="FodnotetekstTegn">
    <w:name w:val="Fodnotetekst Tegn"/>
    <w:basedOn w:val="Standardskrifttypeiafsnit"/>
    <w:link w:val="Fodnotetekst"/>
    <w:uiPriority w:val="99"/>
    <w:semiHidden/>
    <w:rsid w:val="00CF71F9"/>
    <w:rPr>
      <w:lang w:val="sv-SE" w:eastAsia="sv-SE" w:bidi="ar-SA"/>
    </w:rPr>
  </w:style>
  <w:style w:type="paragraph" w:styleId="FormateretHTML">
    <w:name w:val="HTML Preformatted"/>
    <w:basedOn w:val="Normal"/>
    <w:link w:val="FormateretHTMLTegn"/>
    <w:uiPriority w:val="99"/>
    <w:unhideWhenUsed/>
    <w:rsid w:val="00CF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2ptNotBoldLinespacingsingle">
    <w:name w:val="Style 12 pt Not Bold Line spacing:  single"/>
    <w:basedOn w:val="Normal"/>
    <w:rsid w:val="00685A0F"/>
    <w:rPr>
      <w:rFonts w:ascii="Arial" w:hAnsi="Arial"/>
      <w:szCs w:val="20"/>
      <w:lang w:val="de-DE" w:eastAsia="de-DE"/>
    </w:rPr>
  </w:style>
  <w:style w:type="paragraph" w:styleId="Kommentaremne">
    <w:name w:val="annotation subject"/>
    <w:basedOn w:val="Kommentartekst"/>
    <w:next w:val="Kommentartekst"/>
    <w:semiHidden/>
    <w:rsid w:val="00685A0F"/>
    <w:rPr>
      <w:b/>
      <w:bCs/>
    </w:rPr>
  </w:style>
  <w:style w:type="character" w:customStyle="1" w:styleId="longtext">
    <w:name w:val="long_text"/>
    <w:basedOn w:val="Standardskrifttypeiafsnit"/>
    <w:rsid w:val="00643A19"/>
  </w:style>
  <w:style w:type="table" w:styleId="Tabel-Gitter">
    <w:name w:val="Table Grid"/>
    <w:basedOn w:val="Tabel-Normal"/>
    <w:rsid w:val="007F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versigt">
    <w:name w:val="Document Map"/>
    <w:basedOn w:val="Normal"/>
    <w:semiHidden/>
    <w:rsid w:val="00A70E37"/>
    <w:pPr>
      <w:shd w:val="clear" w:color="auto" w:fill="000080"/>
    </w:pPr>
    <w:rPr>
      <w:rFonts w:ascii="Tahoma" w:hAnsi="Tahoma" w:cs="Tahoma"/>
      <w:sz w:val="20"/>
      <w:szCs w:val="20"/>
    </w:rPr>
  </w:style>
  <w:style w:type="paragraph" w:customStyle="1" w:styleId="Default">
    <w:name w:val="Default"/>
    <w:rsid w:val="005520B3"/>
    <w:pPr>
      <w:autoSpaceDE w:val="0"/>
      <w:autoSpaceDN w:val="0"/>
      <w:adjustRightInd w:val="0"/>
    </w:pPr>
    <w:rPr>
      <w:color w:val="000000"/>
      <w:sz w:val="24"/>
      <w:szCs w:val="24"/>
    </w:rPr>
  </w:style>
  <w:style w:type="paragraph" w:customStyle="1" w:styleId="referenser">
    <w:name w:val="referenser"/>
    <w:basedOn w:val="Normal"/>
    <w:rsid w:val="0032519F"/>
    <w:pPr>
      <w:spacing w:after="120"/>
      <w:ind w:left="720" w:hanging="720"/>
    </w:pPr>
    <w:rPr>
      <w:rFonts w:ascii="Times" w:eastAsia="Times" w:hAnsi="Times"/>
      <w:sz w:val="22"/>
      <w:szCs w:val="20"/>
      <w:lang w:val="en-GB" w:eastAsia="en-US"/>
    </w:rPr>
  </w:style>
  <w:style w:type="paragraph" w:customStyle="1" w:styleId="Referenser0">
    <w:name w:val="Referenser"/>
    <w:basedOn w:val="Normal"/>
    <w:rsid w:val="004C4EE7"/>
    <w:pPr>
      <w:tabs>
        <w:tab w:val="left" w:pos="567"/>
        <w:tab w:val="left" w:pos="709"/>
        <w:tab w:val="left" w:pos="4820"/>
        <w:tab w:val="left" w:pos="8222"/>
      </w:tabs>
      <w:spacing w:after="120"/>
      <w:ind w:left="425" w:hanging="425"/>
      <w:jc w:val="both"/>
    </w:pPr>
    <w:rPr>
      <w:sz w:val="22"/>
      <w:szCs w:val="20"/>
      <w:lang w:val="en-US" w:eastAsia="en-US"/>
    </w:rPr>
  </w:style>
  <w:style w:type="paragraph" w:styleId="Billedtekst">
    <w:name w:val="caption"/>
    <w:basedOn w:val="Normal"/>
    <w:next w:val="Normal"/>
    <w:uiPriority w:val="99"/>
    <w:qFormat/>
    <w:rsid w:val="004C4EE7"/>
    <w:rPr>
      <w:b/>
      <w:bCs/>
      <w:sz w:val="20"/>
      <w:szCs w:val="20"/>
    </w:rPr>
  </w:style>
  <w:style w:type="paragraph" w:styleId="NormalWeb">
    <w:name w:val="Normal (Web)"/>
    <w:basedOn w:val="Normal"/>
    <w:uiPriority w:val="99"/>
    <w:unhideWhenUsed/>
    <w:rsid w:val="001A49AB"/>
    <w:pPr>
      <w:spacing w:before="100" w:beforeAutospacing="1" w:after="100" w:afterAutospacing="1"/>
    </w:pPr>
  </w:style>
  <w:style w:type="paragraph" w:customStyle="1" w:styleId="BESTBodytext">
    <w:name w:val="BEST Bodytext"/>
    <w:link w:val="BESTBodytextChar"/>
    <w:uiPriority w:val="99"/>
    <w:rsid w:val="001A49AB"/>
    <w:pPr>
      <w:spacing w:after="120" w:line="260" w:lineRule="atLeast"/>
    </w:pPr>
    <w:rPr>
      <w:sz w:val="22"/>
      <w:szCs w:val="24"/>
      <w:lang w:val="en-GB"/>
    </w:rPr>
  </w:style>
  <w:style w:type="character" w:customStyle="1" w:styleId="BESTBodytextChar">
    <w:name w:val="BEST Bodytext Char"/>
    <w:basedOn w:val="Standardskrifttypeiafsnit"/>
    <w:link w:val="BESTBodytext"/>
    <w:uiPriority w:val="99"/>
    <w:rsid w:val="001A49AB"/>
    <w:rPr>
      <w:sz w:val="22"/>
      <w:szCs w:val="24"/>
      <w:lang w:val="en-GB" w:eastAsia="sv-SE" w:bidi="ar-SA"/>
    </w:rPr>
  </w:style>
  <w:style w:type="character" w:customStyle="1" w:styleId="Overskrift2Tegn">
    <w:name w:val="Overskrift 2 Tegn"/>
    <w:basedOn w:val="Standardskrifttypeiafsnit"/>
    <w:link w:val="Overskrift2"/>
    <w:uiPriority w:val="99"/>
    <w:rsid w:val="009029E0"/>
    <w:rPr>
      <w:rFonts w:ascii="Arial" w:hAnsi="Arial" w:cs="Arial"/>
      <w:b/>
      <w:caps/>
      <w:sz w:val="30"/>
      <w:szCs w:val="24"/>
    </w:rPr>
  </w:style>
  <w:style w:type="character" w:customStyle="1" w:styleId="Overskrift3Tegn">
    <w:name w:val="Overskrift 3 Tegn"/>
    <w:basedOn w:val="Standardskrifttypeiafsnit"/>
    <w:link w:val="Overskrift3"/>
    <w:rsid w:val="009029E0"/>
    <w:rPr>
      <w:rFonts w:ascii="Arial" w:hAnsi="Arial" w:cs="Arial"/>
      <w:b/>
      <w:sz w:val="24"/>
      <w:szCs w:val="26"/>
    </w:rPr>
  </w:style>
  <w:style w:type="paragraph" w:styleId="Listeafsnit">
    <w:name w:val="List Paragraph"/>
    <w:basedOn w:val="Normal"/>
    <w:uiPriority w:val="34"/>
    <w:qFormat/>
    <w:rsid w:val="009029E0"/>
    <w:pPr>
      <w:spacing w:after="200" w:line="276" w:lineRule="auto"/>
      <w:ind w:left="720"/>
      <w:contextualSpacing/>
    </w:pPr>
    <w:rPr>
      <w:rFonts w:ascii="Calibri" w:eastAsia="Calibri" w:hAnsi="Calibri"/>
      <w:sz w:val="22"/>
      <w:szCs w:val="22"/>
      <w:lang w:eastAsia="en-US"/>
    </w:rPr>
  </w:style>
  <w:style w:type="character" w:customStyle="1" w:styleId="KommentartekstTegn">
    <w:name w:val="Kommentartekst Tegn"/>
    <w:basedOn w:val="Standardskrifttypeiafsnit"/>
    <w:link w:val="Kommentartekst"/>
    <w:uiPriority w:val="99"/>
    <w:semiHidden/>
    <w:rsid w:val="009029E0"/>
  </w:style>
  <w:style w:type="paragraph" w:styleId="Slutnotetekst">
    <w:name w:val="endnote text"/>
    <w:basedOn w:val="Normal"/>
    <w:link w:val="SlutnotetekstTegn"/>
    <w:uiPriority w:val="99"/>
    <w:semiHidden/>
    <w:unhideWhenUsed/>
    <w:rsid w:val="00AF786E"/>
    <w:rPr>
      <w:sz w:val="20"/>
      <w:szCs w:val="20"/>
    </w:rPr>
  </w:style>
  <w:style w:type="character" w:customStyle="1" w:styleId="SlutnotetekstTegn">
    <w:name w:val="Slutnotetekst Tegn"/>
    <w:basedOn w:val="Standardskrifttypeiafsnit"/>
    <w:link w:val="Slutnotetekst"/>
    <w:uiPriority w:val="99"/>
    <w:semiHidden/>
    <w:rsid w:val="00AF786E"/>
  </w:style>
  <w:style w:type="character" w:styleId="Slutnotehenvisning">
    <w:name w:val="endnote reference"/>
    <w:basedOn w:val="Standardskrifttypeiafsnit"/>
    <w:uiPriority w:val="99"/>
    <w:semiHidden/>
    <w:unhideWhenUsed/>
    <w:rsid w:val="00AF786E"/>
    <w:rPr>
      <w:vertAlign w:val="superscript"/>
    </w:rPr>
  </w:style>
  <w:style w:type="character" w:customStyle="1" w:styleId="shorttext">
    <w:name w:val="short_text"/>
    <w:basedOn w:val="Standardskrifttypeiafsnit"/>
    <w:rsid w:val="00BF42BF"/>
  </w:style>
  <w:style w:type="character" w:customStyle="1" w:styleId="FormateretHTMLTegn">
    <w:name w:val="Formateret HTML   Tegn"/>
    <w:basedOn w:val="Standardskrifttypeiafsnit"/>
    <w:link w:val="FormateretHTML"/>
    <w:uiPriority w:val="99"/>
    <w:rsid w:val="00523B38"/>
    <w:rPr>
      <w:rFonts w:ascii="Courier New" w:hAnsi="Courier New" w:cs="Courier New"/>
    </w:rPr>
  </w:style>
  <w:style w:type="paragraph" w:styleId="Korrektur">
    <w:name w:val="Revision"/>
    <w:hidden/>
    <w:uiPriority w:val="99"/>
    <w:semiHidden/>
    <w:rsid w:val="00803E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2"/>
    <w:rPr>
      <w:sz w:val="24"/>
      <w:szCs w:val="24"/>
    </w:rPr>
  </w:style>
  <w:style w:type="paragraph" w:styleId="Rubrik1">
    <w:name w:val="heading 1"/>
    <w:basedOn w:val="Normal"/>
    <w:next w:val="Normal"/>
    <w:autoRedefine/>
    <w:qFormat/>
    <w:rsid w:val="00987DD7"/>
    <w:pPr>
      <w:keepNext/>
      <w:spacing w:before="480" w:after="960"/>
      <w:jc w:val="center"/>
      <w:outlineLvl w:val="0"/>
    </w:pPr>
    <w:rPr>
      <w:rFonts w:ascii="Arial" w:hAnsi="Arial" w:cs="Arial"/>
      <w:b/>
      <w:caps/>
      <w:kern w:val="32"/>
      <w:sz w:val="44"/>
      <w:szCs w:val="32"/>
    </w:rPr>
  </w:style>
  <w:style w:type="paragraph" w:styleId="Rubrik2">
    <w:name w:val="heading 2"/>
    <w:basedOn w:val="Normal"/>
    <w:next w:val="Normal"/>
    <w:link w:val="Rubrik2Char"/>
    <w:autoRedefine/>
    <w:uiPriority w:val="99"/>
    <w:qFormat/>
    <w:rsid w:val="00CE269D"/>
    <w:pPr>
      <w:keepNext/>
      <w:spacing w:before="360" w:after="360" w:line="300" w:lineRule="atLeast"/>
      <w:outlineLvl w:val="1"/>
    </w:pPr>
    <w:rPr>
      <w:rFonts w:ascii="Arial" w:hAnsi="Arial" w:cs="Arial"/>
      <w:b/>
      <w:caps/>
      <w:sz w:val="30"/>
    </w:rPr>
  </w:style>
  <w:style w:type="paragraph" w:styleId="Rubrik3">
    <w:name w:val="heading 3"/>
    <w:basedOn w:val="Normal"/>
    <w:next w:val="Normal"/>
    <w:link w:val="Rubrik3Char"/>
    <w:qFormat/>
    <w:rsid w:val="00CE269D"/>
    <w:pPr>
      <w:keepNext/>
      <w:spacing w:before="480" w:after="240"/>
      <w:outlineLvl w:val="2"/>
    </w:pPr>
    <w:rPr>
      <w:rFonts w:ascii="Arial" w:hAnsi="Arial" w:cs="Arial"/>
      <w:b/>
      <w:szCs w:val="26"/>
    </w:rPr>
  </w:style>
  <w:style w:type="paragraph" w:styleId="Rubrik4">
    <w:name w:val="heading 4"/>
    <w:basedOn w:val="Normal"/>
    <w:next w:val="Normal"/>
    <w:qFormat/>
    <w:rsid w:val="00CE269D"/>
    <w:pPr>
      <w:keepNext/>
      <w:spacing w:before="480" w:after="240"/>
      <w:outlineLvl w:val="3"/>
    </w:pPr>
    <w:rPr>
      <w:rFonts w:ascii="Arial" w:hAnsi="Arial" w:cs="Arial"/>
      <w:i/>
      <w:iCs/>
      <w:szCs w:val="28"/>
    </w:rPr>
  </w:style>
  <w:style w:type="paragraph" w:styleId="Rubrik5">
    <w:name w:val="heading 5"/>
    <w:basedOn w:val="Normal"/>
    <w:next w:val="Normal"/>
    <w:qFormat/>
    <w:rsid w:val="009D3AF2"/>
    <w:pPr>
      <w:tabs>
        <w:tab w:val="num" w:pos="1008"/>
      </w:tabs>
      <w:spacing w:before="240" w:after="60"/>
      <w:ind w:left="1008" w:hanging="1008"/>
      <w:outlineLvl w:val="4"/>
    </w:pPr>
    <w:rPr>
      <w:b/>
      <w:bCs/>
      <w:i/>
      <w:iCs/>
      <w:sz w:val="26"/>
      <w:szCs w:val="26"/>
    </w:rPr>
  </w:style>
  <w:style w:type="paragraph" w:styleId="Rubrik6">
    <w:name w:val="heading 6"/>
    <w:basedOn w:val="Normal"/>
    <w:next w:val="Normal"/>
    <w:qFormat/>
    <w:rsid w:val="009D3AF2"/>
    <w:pPr>
      <w:tabs>
        <w:tab w:val="num" w:pos="1152"/>
      </w:tabs>
      <w:spacing w:before="240" w:after="60"/>
      <w:ind w:left="1152" w:hanging="1152"/>
      <w:outlineLvl w:val="5"/>
    </w:pPr>
    <w:rPr>
      <w:b/>
      <w:bCs/>
      <w:sz w:val="22"/>
      <w:szCs w:val="22"/>
    </w:rPr>
  </w:style>
  <w:style w:type="paragraph" w:styleId="Rubrik7">
    <w:name w:val="heading 7"/>
    <w:basedOn w:val="Normal"/>
    <w:next w:val="Normal"/>
    <w:qFormat/>
    <w:rsid w:val="009D3AF2"/>
    <w:pPr>
      <w:tabs>
        <w:tab w:val="num" w:pos="1296"/>
      </w:tabs>
      <w:spacing w:before="240" w:after="60"/>
      <w:ind w:left="1296" w:hanging="1296"/>
      <w:outlineLvl w:val="6"/>
    </w:pPr>
  </w:style>
  <w:style w:type="paragraph" w:styleId="Rubrik8">
    <w:name w:val="heading 8"/>
    <w:basedOn w:val="Normal"/>
    <w:next w:val="Normal"/>
    <w:qFormat/>
    <w:rsid w:val="009D3AF2"/>
    <w:pPr>
      <w:tabs>
        <w:tab w:val="num" w:pos="1440"/>
      </w:tabs>
      <w:spacing w:before="240" w:after="60"/>
      <w:ind w:left="1440" w:hanging="1440"/>
      <w:outlineLvl w:val="7"/>
    </w:pPr>
    <w:rPr>
      <w:i/>
      <w:iCs/>
    </w:rPr>
  </w:style>
  <w:style w:type="paragraph" w:styleId="Rubrik9">
    <w:name w:val="heading 9"/>
    <w:basedOn w:val="Normal"/>
    <w:next w:val="Normal"/>
    <w:qFormat/>
    <w:rsid w:val="009D3AF2"/>
    <w:pPr>
      <w:tabs>
        <w:tab w:val="num" w:pos="1584"/>
      </w:tabs>
      <w:spacing w:before="240" w:after="60"/>
      <w:ind w:left="1584" w:hanging="1584"/>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61B4C"/>
    <w:rPr>
      <w:color w:val="0000FF"/>
      <w:u w:val="single"/>
    </w:rPr>
  </w:style>
  <w:style w:type="paragraph" w:styleId="Sidhuvud">
    <w:name w:val="header"/>
    <w:basedOn w:val="Normal"/>
    <w:rsid w:val="00A61B4C"/>
    <w:pPr>
      <w:tabs>
        <w:tab w:val="center" w:pos="4153"/>
        <w:tab w:val="right" w:pos="8306"/>
      </w:tabs>
    </w:pPr>
  </w:style>
  <w:style w:type="paragraph" w:styleId="Sidfot">
    <w:name w:val="footer"/>
    <w:basedOn w:val="Normal"/>
    <w:rsid w:val="00A61B4C"/>
    <w:pPr>
      <w:tabs>
        <w:tab w:val="center" w:pos="4153"/>
        <w:tab w:val="right" w:pos="8306"/>
      </w:tabs>
    </w:pPr>
  </w:style>
  <w:style w:type="character" w:styleId="Sidnummer">
    <w:name w:val="page number"/>
    <w:basedOn w:val="Standardstycketeckensnitt"/>
    <w:rsid w:val="00A61B4C"/>
  </w:style>
  <w:style w:type="paragraph" w:styleId="Brdtext">
    <w:name w:val="Body Text"/>
    <w:basedOn w:val="Normal"/>
    <w:link w:val="BrdtextChar"/>
    <w:rsid w:val="00A61B4C"/>
    <w:pPr>
      <w:spacing w:line="300" w:lineRule="atLeast"/>
      <w:jc w:val="both"/>
    </w:pPr>
  </w:style>
  <w:style w:type="paragraph" w:customStyle="1" w:styleId="AuthorName">
    <w:name w:val="Author Name"/>
    <w:basedOn w:val="Normal"/>
    <w:link w:val="AuthorNameChar"/>
    <w:rsid w:val="00A61B4C"/>
    <w:pPr>
      <w:spacing w:line="300" w:lineRule="atLeast"/>
    </w:pPr>
    <w:rPr>
      <w:i/>
    </w:rPr>
  </w:style>
  <w:style w:type="paragraph" w:styleId="Avslutandetext">
    <w:name w:val="Closing"/>
    <w:basedOn w:val="Normal"/>
    <w:rsid w:val="00A61B4C"/>
    <w:pPr>
      <w:ind w:left="4252"/>
    </w:pPr>
  </w:style>
  <w:style w:type="paragraph" w:styleId="Brdtext2">
    <w:name w:val="Body Text 2"/>
    <w:basedOn w:val="Normal"/>
    <w:rsid w:val="00A61B4C"/>
    <w:pPr>
      <w:jc w:val="both"/>
    </w:pPr>
  </w:style>
  <w:style w:type="paragraph" w:styleId="Brdtext3">
    <w:name w:val="Body Text 3"/>
    <w:basedOn w:val="Normal"/>
    <w:rsid w:val="00A61B4C"/>
  </w:style>
  <w:style w:type="paragraph" w:styleId="Citat">
    <w:name w:val="Quote"/>
    <w:basedOn w:val="Brdtext"/>
    <w:qFormat/>
    <w:rsid w:val="003B35B3"/>
    <w:pPr>
      <w:spacing w:before="240" w:after="240"/>
      <w:ind w:left="680" w:right="1134"/>
    </w:pPr>
    <w:rPr>
      <w:rFonts w:ascii="Arial" w:hAnsi="Arial" w:cs="Arial"/>
      <w:sz w:val="22"/>
      <w:szCs w:val="22"/>
    </w:rPr>
  </w:style>
  <w:style w:type="paragraph" w:customStyle="1" w:styleId="Example">
    <w:name w:val="Example"/>
    <w:basedOn w:val="Brdtext"/>
    <w:link w:val="ExampleChar"/>
    <w:rsid w:val="00A61B4C"/>
    <w:pPr>
      <w:numPr>
        <w:numId w:val="2"/>
      </w:numPr>
      <w:spacing w:before="240" w:after="240"/>
      <w:ind w:left="714" w:hanging="357"/>
    </w:pPr>
  </w:style>
  <w:style w:type="paragraph" w:customStyle="1" w:styleId="References">
    <w:name w:val="References"/>
    <w:basedOn w:val="Normal"/>
    <w:link w:val="ReferencesChar"/>
    <w:rsid w:val="00A61B4C"/>
    <w:pPr>
      <w:spacing w:line="300" w:lineRule="atLeast"/>
      <w:ind w:left="720" w:hanging="720"/>
    </w:pPr>
  </w:style>
  <w:style w:type="paragraph" w:customStyle="1" w:styleId="Authorname0">
    <w:name w:val="Author name"/>
    <w:basedOn w:val="AuthorName"/>
    <w:link w:val="AuthornameChar0"/>
    <w:qFormat/>
    <w:rsid w:val="00987DD7"/>
    <w:pPr>
      <w:spacing w:after="240" w:line="280" w:lineRule="atLeast"/>
    </w:pPr>
    <w:rPr>
      <w:rFonts w:ascii="Arial" w:hAnsi="Arial" w:cs="Arial"/>
    </w:rPr>
  </w:style>
  <w:style w:type="paragraph" w:customStyle="1" w:styleId="Brdtext1">
    <w:name w:val="Brödtext1"/>
    <w:basedOn w:val="Brdtext"/>
    <w:link w:val="BodytextChar"/>
    <w:qFormat/>
    <w:rsid w:val="00297B28"/>
    <w:rPr>
      <w:rFonts w:cs="Arial"/>
      <w:sz w:val="22"/>
      <w:szCs w:val="22"/>
    </w:rPr>
  </w:style>
  <w:style w:type="character" w:customStyle="1" w:styleId="AuthorNameChar">
    <w:name w:val="Author Name Char"/>
    <w:basedOn w:val="Standardstycketeckensnitt"/>
    <w:link w:val="AuthorName"/>
    <w:rsid w:val="00987DD7"/>
    <w:rPr>
      <w:rFonts w:ascii="Times" w:hAnsi="Times"/>
      <w:bCs/>
      <w:i/>
      <w:sz w:val="24"/>
      <w:lang w:val="en-GB" w:eastAsia="en-US"/>
    </w:rPr>
  </w:style>
  <w:style w:type="character" w:customStyle="1" w:styleId="AuthornameChar0">
    <w:name w:val="Author name Char"/>
    <w:basedOn w:val="AuthorNameChar"/>
    <w:link w:val="Authorname0"/>
    <w:rsid w:val="00987DD7"/>
    <w:rPr>
      <w:rFonts w:ascii="Times" w:hAnsi="Times"/>
      <w:bCs/>
      <w:i/>
      <w:sz w:val="24"/>
      <w:lang w:val="en-GB" w:eastAsia="en-US"/>
    </w:rPr>
  </w:style>
  <w:style w:type="paragraph" w:customStyle="1" w:styleId="Numberedlist">
    <w:name w:val="Numbered list"/>
    <w:basedOn w:val="Example"/>
    <w:link w:val="NumberedlistChar"/>
    <w:qFormat/>
    <w:rsid w:val="00021E09"/>
    <w:rPr>
      <w:rFonts w:ascii="Arial" w:hAnsi="Arial" w:cs="Arial"/>
      <w:sz w:val="22"/>
      <w:szCs w:val="22"/>
    </w:rPr>
  </w:style>
  <w:style w:type="character" w:customStyle="1" w:styleId="BrdtextChar">
    <w:name w:val="Brödtext Char"/>
    <w:basedOn w:val="Standardstycketeckensnitt"/>
    <w:link w:val="Brdtext"/>
    <w:rsid w:val="00CE269D"/>
    <w:rPr>
      <w:rFonts w:ascii="Times" w:hAnsi="Times"/>
      <w:bCs/>
      <w:sz w:val="24"/>
      <w:lang w:val="en-GB" w:eastAsia="en-US"/>
    </w:rPr>
  </w:style>
  <w:style w:type="character" w:customStyle="1" w:styleId="BodytextChar">
    <w:name w:val="Body text Char"/>
    <w:basedOn w:val="BrdtextChar"/>
    <w:link w:val="Brdtext1"/>
    <w:rsid w:val="00297B28"/>
    <w:rPr>
      <w:rFonts w:ascii="Times" w:hAnsi="Times" w:cs="Arial"/>
      <w:bCs/>
      <w:sz w:val="22"/>
      <w:szCs w:val="22"/>
      <w:lang w:val="sv-SE" w:eastAsia="sv-SE" w:bidi="ar-SA"/>
    </w:rPr>
  </w:style>
  <w:style w:type="paragraph" w:customStyle="1" w:styleId="Bibliographylist">
    <w:name w:val="Bibliography list"/>
    <w:basedOn w:val="References"/>
    <w:link w:val="BibliographylistChar"/>
    <w:qFormat/>
    <w:rsid w:val="0019499A"/>
    <w:rPr>
      <w:rFonts w:ascii="Arial" w:hAnsi="Arial" w:cs="Arial"/>
      <w:sz w:val="22"/>
      <w:szCs w:val="22"/>
    </w:rPr>
  </w:style>
  <w:style w:type="character" w:customStyle="1" w:styleId="ExampleChar">
    <w:name w:val="Example Char"/>
    <w:basedOn w:val="BrdtextChar"/>
    <w:link w:val="Example"/>
    <w:rsid w:val="00021E09"/>
    <w:rPr>
      <w:rFonts w:ascii="Times" w:hAnsi="Times"/>
      <w:bCs/>
      <w:sz w:val="24"/>
      <w:lang w:val="en-GB" w:eastAsia="en-US"/>
    </w:rPr>
  </w:style>
  <w:style w:type="character" w:customStyle="1" w:styleId="NumberedlistChar">
    <w:name w:val="Numbered list Char"/>
    <w:basedOn w:val="ExampleChar"/>
    <w:link w:val="Numberedlist"/>
    <w:rsid w:val="00021E09"/>
    <w:rPr>
      <w:rFonts w:ascii="Times" w:hAnsi="Times"/>
      <w:bCs/>
      <w:sz w:val="24"/>
      <w:lang w:val="en-GB" w:eastAsia="en-US"/>
    </w:rPr>
  </w:style>
  <w:style w:type="character" w:customStyle="1" w:styleId="ReferencesChar">
    <w:name w:val="References Char"/>
    <w:basedOn w:val="Standardstycketeckensnitt"/>
    <w:link w:val="References"/>
    <w:rsid w:val="0019499A"/>
    <w:rPr>
      <w:rFonts w:ascii="Times" w:hAnsi="Times"/>
      <w:bCs/>
      <w:sz w:val="24"/>
      <w:lang w:val="en-GB" w:eastAsia="en-US"/>
    </w:rPr>
  </w:style>
  <w:style w:type="character" w:customStyle="1" w:styleId="BibliographylistChar">
    <w:name w:val="Bibliography list Char"/>
    <w:basedOn w:val="ReferencesChar"/>
    <w:link w:val="Bibliographylist"/>
    <w:rsid w:val="0019499A"/>
    <w:rPr>
      <w:rFonts w:ascii="Arial" w:hAnsi="Arial" w:cs="Arial"/>
      <w:bCs/>
      <w:sz w:val="22"/>
      <w:szCs w:val="22"/>
      <w:lang w:val="en-GB" w:eastAsia="en-US"/>
    </w:rPr>
  </w:style>
  <w:style w:type="paragraph" w:styleId="Fotnotstext">
    <w:name w:val="footnote text"/>
    <w:basedOn w:val="Normal"/>
    <w:link w:val="FotnotstextChar"/>
    <w:uiPriority w:val="99"/>
    <w:semiHidden/>
    <w:rsid w:val="009D3AF2"/>
    <w:rPr>
      <w:sz w:val="20"/>
      <w:szCs w:val="20"/>
    </w:rPr>
  </w:style>
  <w:style w:type="character" w:styleId="Fotnotsreferens">
    <w:name w:val="footnote reference"/>
    <w:basedOn w:val="Standardstycketeckensnitt"/>
    <w:uiPriority w:val="99"/>
    <w:semiHidden/>
    <w:rsid w:val="009D3AF2"/>
    <w:rPr>
      <w:vertAlign w:val="superscript"/>
    </w:rPr>
  </w:style>
  <w:style w:type="character" w:styleId="Kommentarsreferens">
    <w:name w:val="annotation reference"/>
    <w:basedOn w:val="Standardstycketeckensnitt"/>
    <w:uiPriority w:val="99"/>
    <w:semiHidden/>
    <w:rsid w:val="009D3AF2"/>
    <w:rPr>
      <w:sz w:val="16"/>
      <w:szCs w:val="16"/>
    </w:rPr>
  </w:style>
  <w:style w:type="paragraph" w:styleId="Kommentarer">
    <w:name w:val="annotation text"/>
    <w:basedOn w:val="Normal"/>
    <w:link w:val="KommentarerChar"/>
    <w:uiPriority w:val="99"/>
    <w:semiHidden/>
    <w:rsid w:val="009D3AF2"/>
    <w:rPr>
      <w:sz w:val="20"/>
      <w:szCs w:val="20"/>
    </w:rPr>
  </w:style>
  <w:style w:type="paragraph" w:customStyle="1" w:styleId="Annanrubrik">
    <w:name w:val="Annan rubrik"/>
    <w:basedOn w:val="Normal"/>
    <w:rsid w:val="009D3AF2"/>
    <w:pPr>
      <w:jc w:val="both"/>
    </w:pPr>
    <w:rPr>
      <w:b/>
      <w:szCs w:val="20"/>
      <w:lang w:val="en-US" w:eastAsia="en-US"/>
    </w:rPr>
  </w:style>
  <w:style w:type="paragraph" w:customStyle="1" w:styleId="Titel">
    <w:name w:val="Titel"/>
    <w:basedOn w:val="Normal"/>
    <w:rsid w:val="009D3AF2"/>
    <w:pPr>
      <w:jc w:val="center"/>
    </w:pPr>
    <w:rPr>
      <w:b/>
      <w:caps/>
      <w:sz w:val="28"/>
      <w:szCs w:val="20"/>
      <w:lang w:val="en-US" w:eastAsia="en-US"/>
    </w:rPr>
  </w:style>
  <w:style w:type="paragraph" w:styleId="Ballongtext">
    <w:name w:val="Balloon Text"/>
    <w:basedOn w:val="Normal"/>
    <w:semiHidden/>
    <w:rsid w:val="009D3AF2"/>
    <w:rPr>
      <w:rFonts w:ascii="Tahoma" w:hAnsi="Tahoma" w:cs="Tahoma"/>
      <w:sz w:val="16"/>
      <w:szCs w:val="16"/>
    </w:rPr>
  </w:style>
  <w:style w:type="character" w:customStyle="1" w:styleId="FotnotstextChar">
    <w:name w:val="Fotnotstext Char"/>
    <w:basedOn w:val="Standardstycketeckensnitt"/>
    <w:link w:val="Fotnotstext"/>
    <w:uiPriority w:val="99"/>
    <w:semiHidden/>
    <w:rsid w:val="00CF71F9"/>
    <w:rPr>
      <w:lang w:val="sv-SE" w:eastAsia="sv-SE" w:bidi="ar-SA"/>
    </w:rPr>
  </w:style>
  <w:style w:type="paragraph" w:styleId="HTML-frformaterad">
    <w:name w:val="HTML Preformatted"/>
    <w:basedOn w:val="Normal"/>
    <w:link w:val="HTML-frformateradChar"/>
    <w:uiPriority w:val="99"/>
    <w:unhideWhenUsed/>
    <w:rsid w:val="00CF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2ptNotBoldLinespacingsingle">
    <w:name w:val="Style 12 pt Not Bold Line spacing:  single"/>
    <w:basedOn w:val="Normal"/>
    <w:rsid w:val="00685A0F"/>
    <w:rPr>
      <w:rFonts w:ascii="Arial" w:hAnsi="Arial"/>
      <w:szCs w:val="20"/>
      <w:lang w:val="de-DE" w:eastAsia="de-DE"/>
    </w:rPr>
  </w:style>
  <w:style w:type="paragraph" w:styleId="Kommentarsmne">
    <w:name w:val="annotation subject"/>
    <w:basedOn w:val="Kommentarer"/>
    <w:next w:val="Kommentarer"/>
    <w:semiHidden/>
    <w:rsid w:val="00685A0F"/>
    <w:rPr>
      <w:b/>
      <w:bCs/>
    </w:rPr>
  </w:style>
  <w:style w:type="character" w:customStyle="1" w:styleId="longtext">
    <w:name w:val="long_text"/>
    <w:basedOn w:val="Standardstycketeckensnitt"/>
    <w:rsid w:val="00643A19"/>
  </w:style>
  <w:style w:type="table" w:styleId="Tabellrutnt">
    <w:name w:val="Table Grid"/>
    <w:basedOn w:val="Normaltabell"/>
    <w:rsid w:val="007F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versikt">
    <w:name w:val="Document Map"/>
    <w:basedOn w:val="Normal"/>
    <w:semiHidden/>
    <w:rsid w:val="00A70E37"/>
    <w:pPr>
      <w:shd w:val="clear" w:color="auto" w:fill="000080"/>
    </w:pPr>
    <w:rPr>
      <w:rFonts w:ascii="Tahoma" w:hAnsi="Tahoma" w:cs="Tahoma"/>
      <w:sz w:val="20"/>
      <w:szCs w:val="20"/>
    </w:rPr>
  </w:style>
  <w:style w:type="paragraph" w:customStyle="1" w:styleId="Default">
    <w:name w:val="Default"/>
    <w:rsid w:val="005520B3"/>
    <w:pPr>
      <w:autoSpaceDE w:val="0"/>
      <w:autoSpaceDN w:val="0"/>
      <w:adjustRightInd w:val="0"/>
    </w:pPr>
    <w:rPr>
      <w:color w:val="000000"/>
      <w:sz w:val="24"/>
      <w:szCs w:val="24"/>
    </w:rPr>
  </w:style>
  <w:style w:type="paragraph" w:customStyle="1" w:styleId="referenser">
    <w:name w:val="referenser"/>
    <w:basedOn w:val="Normal"/>
    <w:rsid w:val="0032519F"/>
    <w:pPr>
      <w:spacing w:after="120"/>
      <w:ind w:left="720" w:hanging="720"/>
    </w:pPr>
    <w:rPr>
      <w:rFonts w:ascii="Times" w:eastAsia="Times" w:hAnsi="Times"/>
      <w:sz w:val="22"/>
      <w:szCs w:val="20"/>
      <w:lang w:val="en-GB" w:eastAsia="en-US"/>
    </w:rPr>
  </w:style>
  <w:style w:type="paragraph" w:customStyle="1" w:styleId="Referenser0">
    <w:name w:val="Referenser"/>
    <w:basedOn w:val="Normal"/>
    <w:rsid w:val="004C4EE7"/>
    <w:pPr>
      <w:tabs>
        <w:tab w:val="left" w:pos="567"/>
        <w:tab w:val="left" w:pos="709"/>
        <w:tab w:val="left" w:pos="4820"/>
        <w:tab w:val="left" w:pos="8222"/>
      </w:tabs>
      <w:spacing w:after="120"/>
      <w:ind w:left="425" w:hanging="425"/>
      <w:jc w:val="both"/>
    </w:pPr>
    <w:rPr>
      <w:sz w:val="22"/>
      <w:szCs w:val="20"/>
      <w:lang w:val="en-US" w:eastAsia="en-US"/>
    </w:rPr>
  </w:style>
  <w:style w:type="paragraph" w:styleId="Beskrivning">
    <w:name w:val="caption"/>
    <w:basedOn w:val="Normal"/>
    <w:next w:val="Normal"/>
    <w:uiPriority w:val="99"/>
    <w:qFormat/>
    <w:rsid w:val="004C4EE7"/>
    <w:rPr>
      <w:b/>
      <w:bCs/>
      <w:sz w:val="20"/>
      <w:szCs w:val="20"/>
    </w:rPr>
  </w:style>
  <w:style w:type="paragraph" w:styleId="Normalwebb">
    <w:name w:val="Normal (Web)"/>
    <w:basedOn w:val="Normal"/>
    <w:uiPriority w:val="99"/>
    <w:unhideWhenUsed/>
    <w:rsid w:val="001A49AB"/>
    <w:pPr>
      <w:spacing w:before="100" w:beforeAutospacing="1" w:after="100" w:afterAutospacing="1"/>
    </w:pPr>
  </w:style>
  <w:style w:type="paragraph" w:customStyle="1" w:styleId="BESTBodytext">
    <w:name w:val="BEST Bodytext"/>
    <w:link w:val="BESTBodytextChar"/>
    <w:uiPriority w:val="99"/>
    <w:rsid w:val="001A49AB"/>
    <w:pPr>
      <w:spacing w:after="120" w:line="260" w:lineRule="atLeast"/>
    </w:pPr>
    <w:rPr>
      <w:sz w:val="22"/>
      <w:szCs w:val="24"/>
      <w:lang w:val="en-GB"/>
    </w:rPr>
  </w:style>
  <w:style w:type="character" w:customStyle="1" w:styleId="BESTBodytextChar">
    <w:name w:val="BEST Bodytext Char"/>
    <w:basedOn w:val="Standardstycketeckensnitt"/>
    <w:link w:val="BESTBodytext"/>
    <w:uiPriority w:val="99"/>
    <w:rsid w:val="001A49AB"/>
    <w:rPr>
      <w:sz w:val="22"/>
      <w:szCs w:val="24"/>
      <w:lang w:val="en-GB" w:eastAsia="sv-SE" w:bidi="ar-SA"/>
    </w:rPr>
  </w:style>
  <w:style w:type="character" w:customStyle="1" w:styleId="Rubrik2Char">
    <w:name w:val="Rubrik 2 Char"/>
    <w:basedOn w:val="Standardstycketeckensnitt"/>
    <w:link w:val="Rubrik2"/>
    <w:uiPriority w:val="99"/>
    <w:rsid w:val="009029E0"/>
    <w:rPr>
      <w:rFonts w:ascii="Arial" w:hAnsi="Arial" w:cs="Arial"/>
      <w:b/>
      <w:caps/>
      <w:sz w:val="30"/>
      <w:szCs w:val="24"/>
    </w:rPr>
  </w:style>
  <w:style w:type="character" w:customStyle="1" w:styleId="Rubrik3Char">
    <w:name w:val="Rubrik 3 Char"/>
    <w:basedOn w:val="Standardstycketeckensnitt"/>
    <w:link w:val="Rubrik3"/>
    <w:rsid w:val="009029E0"/>
    <w:rPr>
      <w:rFonts w:ascii="Arial" w:hAnsi="Arial" w:cs="Arial"/>
      <w:b/>
      <w:sz w:val="24"/>
      <w:szCs w:val="26"/>
    </w:rPr>
  </w:style>
  <w:style w:type="paragraph" w:styleId="Liststycke">
    <w:name w:val="List Paragraph"/>
    <w:basedOn w:val="Normal"/>
    <w:uiPriority w:val="34"/>
    <w:qFormat/>
    <w:rsid w:val="009029E0"/>
    <w:pPr>
      <w:spacing w:after="200" w:line="276" w:lineRule="auto"/>
      <w:ind w:left="720"/>
      <w:contextualSpacing/>
    </w:pPr>
    <w:rPr>
      <w:rFonts w:ascii="Calibri" w:eastAsia="Calibri" w:hAnsi="Calibri"/>
      <w:sz w:val="22"/>
      <w:szCs w:val="22"/>
      <w:lang w:eastAsia="en-US"/>
    </w:rPr>
  </w:style>
  <w:style w:type="character" w:customStyle="1" w:styleId="KommentarerChar">
    <w:name w:val="Kommentarer Char"/>
    <w:basedOn w:val="Standardstycketeckensnitt"/>
    <w:link w:val="Kommentarer"/>
    <w:uiPriority w:val="99"/>
    <w:semiHidden/>
    <w:rsid w:val="009029E0"/>
  </w:style>
  <w:style w:type="paragraph" w:styleId="Slutkommentar">
    <w:name w:val="endnote text"/>
    <w:basedOn w:val="Normal"/>
    <w:link w:val="SlutkommentarChar"/>
    <w:uiPriority w:val="99"/>
    <w:semiHidden/>
    <w:unhideWhenUsed/>
    <w:rsid w:val="00AF786E"/>
    <w:rPr>
      <w:sz w:val="20"/>
      <w:szCs w:val="20"/>
    </w:rPr>
  </w:style>
  <w:style w:type="character" w:customStyle="1" w:styleId="SlutkommentarChar">
    <w:name w:val="Slutkommentar Char"/>
    <w:basedOn w:val="Standardstycketeckensnitt"/>
    <w:link w:val="Slutkommentar"/>
    <w:uiPriority w:val="99"/>
    <w:semiHidden/>
    <w:rsid w:val="00AF786E"/>
  </w:style>
  <w:style w:type="character" w:styleId="Slutkommentarsreferens">
    <w:name w:val="endnote reference"/>
    <w:basedOn w:val="Standardstycketeckensnitt"/>
    <w:uiPriority w:val="99"/>
    <w:semiHidden/>
    <w:unhideWhenUsed/>
    <w:rsid w:val="00AF786E"/>
    <w:rPr>
      <w:vertAlign w:val="superscript"/>
    </w:rPr>
  </w:style>
  <w:style w:type="character" w:customStyle="1" w:styleId="shorttext">
    <w:name w:val="short_text"/>
    <w:basedOn w:val="Standardstycketeckensnitt"/>
    <w:rsid w:val="00BF42BF"/>
  </w:style>
  <w:style w:type="character" w:customStyle="1" w:styleId="HTML-frformateradChar">
    <w:name w:val="HTML - förformaterad Char"/>
    <w:basedOn w:val="Standardstycketeckensnitt"/>
    <w:link w:val="HTML-frformaterad"/>
    <w:uiPriority w:val="99"/>
    <w:rsid w:val="00523B3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0075204">
      <w:bodyDiv w:val="1"/>
      <w:marLeft w:val="0"/>
      <w:marRight w:val="0"/>
      <w:marTop w:val="0"/>
      <w:marBottom w:val="0"/>
      <w:divBdr>
        <w:top w:val="none" w:sz="0" w:space="0" w:color="auto"/>
        <w:left w:val="none" w:sz="0" w:space="0" w:color="auto"/>
        <w:bottom w:val="none" w:sz="0" w:space="0" w:color="auto"/>
        <w:right w:val="none" w:sz="0" w:space="0" w:color="auto"/>
      </w:divBdr>
      <w:divsChild>
        <w:div w:id="233275228">
          <w:marLeft w:val="0"/>
          <w:marRight w:val="0"/>
          <w:marTop w:val="0"/>
          <w:marBottom w:val="0"/>
          <w:divBdr>
            <w:top w:val="none" w:sz="0" w:space="0" w:color="auto"/>
            <w:left w:val="none" w:sz="0" w:space="0" w:color="auto"/>
            <w:bottom w:val="none" w:sz="0" w:space="0" w:color="auto"/>
            <w:right w:val="none" w:sz="0" w:space="0" w:color="auto"/>
          </w:divBdr>
        </w:div>
      </w:divsChild>
    </w:div>
    <w:div w:id="191655773">
      <w:bodyDiv w:val="1"/>
      <w:marLeft w:val="0"/>
      <w:marRight w:val="0"/>
      <w:marTop w:val="0"/>
      <w:marBottom w:val="0"/>
      <w:divBdr>
        <w:top w:val="none" w:sz="0" w:space="0" w:color="auto"/>
        <w:left w:val="none" w:sz="0" w:space="0" w:color="auto"/>
        <w:bottom w:val="none" w:sz="0" w:space="0" w:color="auto"/>
        <w:right w:val="none" w:sz="0" w:space="0" w:color="auto"/>
      </w:divBdr>
    </w:div>
    <w:div w:id="202837331">
      <w:bodyDiv w:val="1"/>
      <w:marLeft w:val="0"/>
      <w:marRight w:val="0"/>
      <w:marTop w:val="0"/>
      <w:marBottom w:val="0"/>
      <w:divBdr>
        <w:top w:val="none" w:sz="0" w:space="0" w:color="auto"/>
        <w:left w:val="none" w:sz="0" w:space="0" w:color="auto"/>
        <w:bottom w:val="none" w:sz="0" w:space="0" w:color="auto"/>
        <w:right w:val="none" w:sz="0" w:space="0" w:color="auto"/>
      </w:divBdr>
    </w:div>
    <w:div w:id="348682323">
      <w:bodyDiv w:val="1"/>
      <w:marLeft w:val="0"/>
      <w:marRight w:val="0"/>
      <w:marTop w:val="0"/>
      <w:marBottom w:val="0"/>
      <w:divBdr>
        <w:top w:val="none" w:sz="0" w:space="0" w:color="auto"/>
        <w:left w:val="none" w:sz="0" w:space="0" w:color="auto"/>
        <w:bottom w:val="none" w:sz="0" w:space="0" w:color="auto"/>
        <w:right w:val="none" w:sz="0" w:space="0" w:color="auto"/>
      </w:divBdr>
    </w:div>
    <w:div w:id="372268994">
      <w:bodyDiv w:val="1"/>
      <w:marLeft w:val="0"/>
      <w:marRight w:val="0"/>
      <w:marTop w:val="0"/>
      <w:marBottom w:val="0"/>
      <w:divBdr>
        <w:top w:val="none" w:sz="0" w:space="0" w:color="auto"/>
        <w:left w:val="none" w:sz="0" w:space="0" w:color="auto"/>
        <w:bottom w:val="none" w:sz="0" w:space="0" w:color="auto"/>
        <w:right w:val="none" w:sz="0" w:space="0" w:color="auto"/>
      </w:divBdr>
    </w:div>
    <w:div w:id="469175751">
      <w:bodyDiv w:val="1"/>
      <w:marLeft w:val="0"/>
      <w:marRight w:val="0"/>
      <w:marTop w:val="0"/>
      <w:marBottom w:val="0"/>
      <w:divBdr>
        <w:top w:val="none" w:sz="0" w:space="0" w:color="auto"/>
        <w:left w:val="none" w:sz="0" w:space="0" w:color="auto"/>
        <w:bottom w:val="none" w:sz="0" w:space="0" w:color="auto"/>
        <w:right w:val="none" w:sz="0" w:space="0" w:color="auto"/>
      </w:divBdr>
    </w:div>
    <w:div w:id="472912466">
      <w:bodyDiv w:val="1"/>
      <w:marLeft w:val="0"/>
      <w:marRight w:val="0"/>
      <w:marTop w:val="0"/>
      <w:marBottom w:val="0"/>
      <w:divBdr>
        <w:top w:val="none" w:sz="0" w:space="0" w:color="auto"/>
        <w:left w:val="none" w:sz="0" w:space="0" w:color="auto"/>
        <w:bottom w:val="none" w:sz="0" w:space="0" w:color="auto"/>
        <w:right w:val="none" w:sz="0" w:space="0" w:color="auto"/>
      </w:divBdr>
    </w:div>
    <w:div w:id="691801542">
      <w:bodyDiv w:val="1"/>
      <w:marLeft w:val="0"/>
      <w:marRight w:val="0"/>
      <w:marTop w:val="0"/>
      <w:marBottom w:val="0"/>
      <w:divBdr>
        <w:top w:val="none" w:sz="0" w:space="0" w:color="auto"/>
        <w:left w:val="none" w:sz="0" w:space="0" w:color="auto"/>
        <w:bottom w:val="none" w:sz="0" w:space="0" w:color="auto"/>
        <w:right w:val="none" w:sz="0" w:space="0" w:color="auto"/>
      </w:divBdr>
    </w:div>
    <w:div w:id="744959227">
      <w:bodyDiv w:val="1"/>
      <w:marLeft w:val="0"/>
      <w:marRight w:val="0"/>
      <w:marTop w:val="0"/>
      <w:marBottom w:val="0"/>
      <w:divBdr>
        <w:top w:val="none" w:sz="0" w:space="0" w:color="auto"/>
        <w:left w:val="none" w:sz="0" w:space="0" w:color="auto"/>
        <w:bottom w:val="none" w:sz="0" w:space="0" w:color="auto"/>
        <w:right w:val="none" w:sz="0" w:space="0" w:color="auto"/>
      </w:divBdr>
    </w:div>
    <w:div w:id="1423837717">
      <w:bodyDiv w:val="1"/>
      <w:marLeft w:val="0"/>
      <w:marRight w:val="0"/>
      <w:marTop w:val="0"/>
      <w:marBottom w:val="0"/>
      <w:divBdr>
        <w:top w:val="none" w:sz="0" w:space="0" w:color="auto"/>
        <w:left w:val="none" w:sz="0" w:space="0" w:color="auto"/>
        <w:bottom w:val="none" w:sz="0" w:space="0" w:color="auto"/>
        <w:right w:val="none" w:sz="0" w:space="0" w:color="auto"/>
      </w:divBdr>
    </w:div>
    <w:div w:id="1428497353">
      <w:bodyDiv w:val="1"/>
      <w:marLeft w:val="0"/>
      <w:marRight w:val="0"/>
      <w:marTop w:val="0"/>
      <w:marBottom w:val="0"/>
      <w:divBdr>
        <w:top w:val="none" w:sz="0" w:space="0" w:color="auto"/>
        <w:left w:val="none" w:sz="0" w:space="0" w:color="auto"/>
        <w:bottom w:val="none" w:sz="0" w:space="0" w:color="auto"/>
        <w:right w:val="none" w:sz="0" w:space="0" w:color="auto"/>
      </w:divBdr>
    </w:div>
    <w:div w:id="1654524282">
      <w:bodyDiv w:val="1"/>
      <w:marLeft w:val="0"/>
      <w:marRight w:val="0"/>
      <w:marTop w:val="0"/>
      <w:marBottom w:val="0"/>
      <w:divBdr>
        <w:top w:val="none" w:sz="0" w:space="0" w:color="auto"/>
        <w:left w:val="none" w:sz="0" w:space="0" w:color="auto"/>
        <w:bottom w:val="none" w:sz="0" w:space="0" w:color="auto"/>
        <w:right w:val="none" w:sz="0" w:space="0" w:color="auto"/>
      </w:divBdr>
    </w:div>
    <w:div w:id="1725256077">
      <w:bodyDiv w:val="1"/>
      <w:marLeft w:val="0"/>
      <w:marRight w:val="0"/>
      <w:marTop w:val="0"/>
      <w:marBottom w:val="0"/>
      <w:divBdr>
        <w:top w:val="none" w:sz="0" w:space="0" w:color="auto"/>
        <w:left w:val="none" w:sz="0" w:space="0" w:color="auto"/>
        <w:bottom w:val="none" w:sz="0" w:space="0" w:color="auto"/>
        <w:right w:val="none" w:sz="0" w:space="0" w:color="auto"/>
      </w:divBdr>
    </w:div>
    <w:div w:id="1728382128">
      <w:bodyDiv w:val="1"/>
      <w:marLeft w:val="0"/>
      <w:marRight w:val="0"/>
      <w:marTop w:val="0"/>
      <w:marBottom w:val="0"/>
      <w:divBdr>
        <w:top w:val="none" w:sz="0" w:space="0" w:color="auto"/>
        <w:left w:val="none" w:sz="0" w:space="0" w:color="auto"/>
        <w:bottom w:val="none" w:sz="0" w:space="0" w:color="auto"/>
        <w:right w:val="none" w:sz="0" w:space="0" w:color="auto"/>
      </w:divBdr>
    </w:div>
    <w:div w:id="21033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orjesson@abe.kth.se" TargetMode="External"/><Relationship Id="rId13" Type="http://schemas.openxmlformats.org/officeDocument/2006/relationships/image" Target="media/image1.png"/><Relationship Id="rId18" Type="http://schemas.openxmlformats.org/officeDocument/2006/relationships/hyperlink" Target="http://www.sciencedirect.com/science?_ob=ArticleURL&amp;_udi=B6VG7-4XY3K8T-1&amp;_user=4478132&amp;_coverDate=02%2F28%2F2010&amp;_rdoc=1&amp;_fmt=high&amp;_orig=search&amp;_sort=d&amp;_docanchor=&amp;view=c&amp;_searchStrId=1196852501&amp;_rerunOrigin=google&amp;_acct=C000034958&amp;_version=1&amp;_urlVersion=0&amp;_userid=4478132&amp;md5=cfd100d5d8686f7bc1859c2210399d5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ciencedirect.com/science?_ob=ArticleURL&amp;_udi=B6VG7-4KCXJ9H-1&amp;_user=4478132&amp;_coverDate=01%2F31%2F2007&amp;_alid=1196856288&amp;_rdoc=1&amp;_fmt=high&amp;_orig=search&amp;_cdi=6031&amp;_sort=r&amp;_docanchor=&amp;view=c&amp;_ct=1&amp;_acct=C000034958&amp;_version=1&amp;_urlVersion=0&amp;_userid=4478132&amp;md5=822b2a7fe1af73799ae29071846f78a5" TargetMode="External"/><Relationship Id="rId2" Type="http://schemas.openxmlformats.org/officeDocument/2006/relationships/numbering" Target="numbering.xml"/><Relationship Id="rId16" Type="http://schemas.openxmlformats.org/officeDocument/2006/relationships/hyperlink" Target="http://www.stockholmsforsoket.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brundell-freij@wspgroup.se"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mailto:muriel.hugosson@abe.kth.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eliasson@abe.kth.se" TargetMode="External"/><Relationship Id="rId14" Type="http://schemas.openxmlformats.org/officeDocument/2006/relationships/chart" Target="charts/chart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TH\konferenser\WCTR%202010\Word_97_2003_template_fullpaper_wctr201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mariab\My%20Documents\Tr&#228;ngselavgifter\resultattabeller.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manualLayout>
          <c:layoutTarget val="inner"/>
          <c:xMode val="edge"/>
          <c:yMode val="edge"/>
          <c:x val="0.106894771377263"/>
          <c:y val="4.9842961548998942E-2"/>
          <c:w val="0.86691065754939411"/>
          <c:h val="0.73174721846638757"/>
        </c:manualLayout>
      </c:layout>
      <c:lineChart>
        <c:grouping val="standard"/>
        <c:ser>
          <c:idx val="1"/>
          <c:order val="0"/>
          <c:tx>
            <c:strRef>
              <c:f>Sheet1!$A$2</c:f>
              <c:strCache>
                <c:ptCount val="1"/>
                <c:pt idx="0">
                  <c:v>Södra länken</c:v>
                </c:pt>
              </c:strCache>
            </c:strRef>
          </c:tx>
          <c:spPr>
            <a:ln>
              <a:noFill/>
              <a:prstDash val="solid"/>
            </a:ln>
          </c:spPr>
          <c:marker>
            <c:symbol val="square"/>
            <c:size val="5"/>
            <c:spPr>
              <a:solidFill>
                <a:schemeClr val="tx1"/>
              </a:solidFill>
              <a:ln>
                <a:solidFill>
                  <a:prstClr val="black"/>
                </a:solidFill>
              </a:ln>
            </c:spPr>
          </c:marker>
          <c:cat>
            <c:strRef>
              <c:f>Sheet1!$B$1:$K$1</c:f>
              <c:strCache>
                <c:ptCount val="10"/>
                <c:pt idx="0">
                  <c:v>okt-04</c:v>
                </c:pt>
                <c:pt idx="1">
                  <c:v>Nov 04</c:v>
                </c:pt>
                <c:pt idx="2">
                  <c:v>April 04</c:v>
                </c:pt>
                <c:pt idx="3">
                  <c:v>Oct  05</c:v>
                </c:pt>
                <c:pt idx="4">
                  <c:v>April 06</c:v>
                </c:pt>
                <c:pt idx="5">
                  <c:v>Oct 06</c:v>
                </c:pt>
                <c:pt idx="6">
                  <c:v>April 07</c:v>
                </c:pt>
                <c:pt idx="7">
                  <c:v>Oct 07</c:v>
                </c:pt>
                <c:pt idx="8">
                  <c:v>April 08</c:v>
                </c:pt>
                <c:pt idx="9">
                  <c:v>Oct 08</c:v>
                </c:pt>
              </c:strCache>
            </c:strRef>
          </c:cat>
          <c:val>
            <c:numRef>
              <c:f>Sheet1!$B$2:$K$2</c:f>
              <c:numCache>
                <c:formatCode>#,##0</c:formatCode>
                <c:ptCount val="10"/>
                <c:pt idx="1">
                  <c:v>73182.8</c:v>
                </c:pt>
                <c:pt idx="2">
                  <c:v>81655.899999999994</c:v>
                </c:pt>
                <c:pt idx="3">
                  <c:v>89180.800000000003</c:v>
                </c:pt>
                <c:pt idx="4">
                  <c:v>95875.7</c:v>
                </c:pt>
                <c:pt idx="5">
                  <c:v>95707.381110000424</c:v>
                </c:pt>
                <c:pt idx="7">
                  <c:v>102120.7</c:v>
                </c:pt>
                <c:pt idx="9">
                  <c:v>97425.241305916308</c:v>
                </c:pt>
              </c:numCache>
            </c:numRef>
          </c:val>
        </c:ser>
        <c:ser>
          <c:idx val="3"/>
          <c:order val="1"/>
          <c:tx>
            <c:strRef>
              <c:f>Sheet1!$A$3</c:f>
              <c:strCache>
                <c:ptCount val="1"/>
                <c:pt idx="0">
                  <c:v>Bypass E4/E20</c:v>
                </c:pt>
              </c:strCache>
            </c:strRef>
          </c:tx>
          <c:spPr>
            <a:ln>
              <a:noFill/>
              <a:prstDash val="lgDashDot"/>
            </a:ln>
          </c:spPr>
          <c:marker>
            <c:symbol val="triangle"/>
            <c:size val="5"/>
            <c:spPr>
              <a:solidFill>
                <a:sysClr val="windowText" lastClr="000000"/>
              </a:solidFill>
            </c:spPr>
          </c:marker>
          <c:cat>
            <c:strRef>
              <c:f>Sheet1!$B$1:$K$1</c:f>
              <c:strCache>
                <c:ptCount val="10"/>
                <c:pt idx="0">
                  <c:v>okt-04</c:v>
                </c:pt>
                <c:pt idx="1">
                  <c:v>Nov 04</c:v>
                </c:pt>
                <c:pt idx="2">
                  <c:v>April 04</c:v>
                </c:pt>
                <c:pt idx="3">
                  <c:v>Oct  05</c:v>
                </c:pt>
                <c:pt idx="4">
                  <c:v>April 06</c:v>
                </c:pt>
                <c:pt idx="5">
                  <c:v>Oct 06</c:v>
                </c:pt>
                <c:pt idx="6">
                  <c:v>April 07</c:v>
                </c:pt>
                <c:pt idx="7">
                  <c:v>Oct 07</c:v>
                </c:pt>
                <c:pt idx="8">
                  <c:v>April 08</c:v>
                </c:pt>
                <c:pt idx="9">
                  <c:v>Oct 08</c:v>
                </c:pt>
              </c:strCache>
            </c:strRef>
          </c:cat>
          <c:val>
            <c:numRef>
              <c:f>Sheet1!$B$3:$K$3</c:f>
              <c:numCache>
                <c:formatCode>#,##0</c:formatCode>
                <c:ptCount val="10"/>
                <c:pt idx="0">
                  <c:v>136698.59</c:v>
                </c:pt>
                <c:pt idx="1">
                  <c:v>142052.4</c:v>
                </c:pt>
                <c:pt idx="2">
                  <c:v>148585.79999999999</c:v>
                </c:pt>
                <c:pt idx="3">
                  <c:v>151867.9</c:v>
                </c:pt>
                <c:pt idx="4">
                  <c:v>153002.4</c:v>
                </c:pt>
                <c:pt idx="5">
                  <c:v>154141.81670999993</c:v>
                </c:pt>
                <c:pt idx="7">
                  <c:v>161942.79999999999</c:v>
                </c:pt>
                <c:pt idx="9">
                  <c:v>163619.68313492066</c:v>
                </c:pt>
              </c:numCache>
            </c:numRef>
          </c:val>
        </c:ser>
        <c:ser>
          <c:idx val="0"/>
          <c:order val="2"/>
          <c:tx>
            <c:strRef>
              <c:f>Sheet1!$A$4</c:f>
              <c:strCache>
                <c:ptCount val="1"/>
              </c:strCache>
            </c:strRef>
          </c:tx>
          <c:spPr>
            <a:ln w="15875">
              <a:solidFill>
                <a:prstClr val="black"/>
              </a:solidFill>
            </a:ln>
          </c:spPr>
          <c:marker>
            <c:symbol val="none"/>
          </c:marker>
          <c:cat>
            <c:strRef>
              <c:f>Sheet1!$B$1:$K$1</c:f>
              <c:strCache>
                <c:ptCount val="10"/>
                <c:pt idx="0">
                  <c:v>okt-04</c:v>
                </c:pt>
                <c:pt idx="1">
                  <c:v>Nov 04</c:v>
                </c:pt>
                <c:pt idx="2">
                  <c:v>April 04</c:v>
                </c:pt>
                <c:pt idx="3">
                  <c:v>Oct  05</c:v>
                </c:pt>
                <c:pt idx="4">
                  <c:v>April 06</c:v>
                </c:pt>
                <c:pt idx="5">
                  <c:v>Oct 06</c:v>
                </c:pt>
                <c:pt idx="6">
                  <c:v>April 07</c:v>
                </c:pt>
                <c:pt idx="7">
                  <c:v>Oct 07</c:v>
                </c:pt>
                <c:pt idx="8">
                  <c:v>April 08</c:v>
                </c:pt>
                <c:pt idx="9">
                  <c:v>Oct 08</c:v>
                </c:pt>
              </c:strCache>
            </c:strRef>
          </c:cat>
          <c:val>
            <c:numRef>
              <c:f>Sheet1!$B$4:$K$4</c:f>
              <c:numCache>
                <c:formatCode>#,##0</c:formatCode>
                <c:ptCount val="10"/>
                <c:pt idx="0">
                  <c:v>70424.614946681657</c:v>
                </c:pt>
                <c:pt idx="1">
                  <c:v>73182.8</c:v>
                </c:pt>
                <c:pt idx="2">
                  <c:v>81655.899999999994</c:v>
                </c:pt>
                <c:pt idx="3">
                  <c:v>89180.800000000003</c:v>
                </c:pt>
                <c:pt idx="4">
                  <c:v>95875.7</c:v>
                </c:pt>
                <c:pt idx="5">
                  <c:v>95707.381110000424</c:v>
                </c:pt>
                <c:pt idx="6">
                  <c:v>98914.04055499997</c:v>
                </c:pt>
                <c:pt idx="7">
                  <c:v>102120.7</c:v>
                </c:pt>
                <c:pt idx="8">
                  <c:v>99772.970652958407</c:v>
                </c:pt>
                <c:pt idx="9">
                  <c:v>97425.241305916308</c:v>
                </c:pt>
              </c:numCache>
            </c:numRef>
          </c:val>
        </c:ser>
        <c:ser>
          <c:idx val="2"/>
          <c:order val="3"/>
          <c:tx>
            <c:strRef>
              <c:f>Sheet1!$A$5</c:f>
              <c:strCache>
                <c:ptCount val="1"/>
              </c:strCache>
            </c:strRef>
          </c:tx>
          <c:spPr>
            <a:ln w="15875">
              <a:solidFill>
                <a:prstClr val="black"/>
              </a:solidFill>
            </a:ln>
          </c:spPr>
          <c:marker>
            <c:symbol val="none"/>
          </c:marker>
          <c:cat>
            <c:strRef>
              <c:f>Sheet1!$B$1:$K$1</c:f>
              <c:strCache>
                <c:ptCount val="10"/>
                <c:pt idx="0">
                  <c:v>okt-04</c:v>
                </c:pt>
                <c:pt idx="1">
                  <c:v>Nov 04</c:v>
                </c:pt>
                <c:pt idx="2">
                  <c:v>April 04</c:v>
                </c:pt>
                <c:pt idx="3">
                  <c:v>Oct  05</c:v>
                </c:pt>
                <c:pt idx="4">
                  <c:v>April 06</c:v>
                </c:pt>
                <c:pt idx="5">
                  <c:v>Oct 06</c:v>
                </c:pt>
                <c:pt idx="6">
                  <c:v>April 07</c:v>
                </c:pt>
                <c:pt idx="7">
                  <c:v>Oct 07</c:v>
                </c:pt>
                <c:pt idx="8">
                  <c:v>April 08</c:v>
                </c:pt>
                <c:pt idx="9">
                  <c:v>Oct 08</c:v>
                </c:pt>
              </c:strCache>
            </c:strRef>
          </c:cat>
          <c:val>
            <c:numRef>
              <c:f>Sheet1!$B$5:$K$5</c:f>
              <c:numCache>
                <c:formatCode>#,##0</c:formatCode>
                <c:ptCount val="10"/>
                <c:pt idx="0">
                  <c:v>136698.59</c:v>
                </c:pt>
                <c:pt idx="1">
                  <c:v>142052.4</c:v>
                </c:pt>
                <c:pt idx="2">
                  <c:v>148585.79999999999</c:v>
                </c:pt>
                <c:pt idx="3">
                  <c:v>151867.9</c:v>
                </c:pt>
                <c:pt idx="4">
                  <c:v>153002.4</c:v>
                </c:pt>
                <c:pt idx="5">
                  <c:v>154141.81670999993</c:v>
                </c:pt>
                <c:pt idx="6">
                  <c:v>158042.30835499996</c:v>
                </c:pt>
                <c:pt idx="7">
                  <c:v>161942.79999999999</c:v>
                </c:pt>
                <c:pt idx="8">
                  <c:v>162781.24156746033</c:v>
                </c:pt>
                <c:pt idx="9">
                  <c:v>163619.68313492066</c:v>
                </c:pt>
              </c:numCache>
            </c:numRef>
          </c:val>
        </c:ser>
        <c:marker val="1"/>
        <c:axId val="127265408"/>
        <c:axId val="83000320"/>
      </c:lineChart>
      <c:catAx>
        <c:axId val="127265408"/>
        <c:scaling>
          <c:orientation val="minMax"/>
        </c:scaling>
        <c:axPos val="b"/>
        <c:numFmt formatCode="[$-41D]mmm/yy;@" sourceLinked="1"/>
        <c:tickLblPos val="nextTo"/>
        <c:crossAx val="83000320"/>
        <c:crosses val="autoZero"/>
        <c:auto val="1"/>
        <c:lblAlgn val="ctr"/>
        <c:lblOffset val="100"/>
      </c:catAx>
      <c:valAx>
        <c:axId val="83000320"/>
        <c:scaling>
          <c:orientation val="minMax"/>
        </c:scaling>
        <c:axPos val="l"/>
        <c:majorGridlines/>
        <c:numFmt formatCode="General" sourceLinked="1"/>
        <c:tickLblPos val="nextTo"/>
        <c:crossAx val="127265408"/>
        <c:crosses val="autoZero"/>
        <c:crossBetween val="between"/>
      </c:valAx>
    </c:plotArea>
    <c:legend>
      <c:legendPos val="r"/>
      <c:legendEntry>
        <c:idx val="2"/>
        <c:delete val="1"/>
      </c:legendEntry>
      <c:legendEntry>
        <c:idx val="3"/>
        <c:delete val="1"/>
      </c:legendEntry>
      <c:layout>
        <c:manualLayout>
          <c:xMode val="edge"/>
          <c:yMode val="edge"/>
          <c:x val="0.64880555555556196"/>
          <c:y val="0.42779819189268303"/>
          <c:w val="0.31508333333333338"/>
          <c:h val="0.31948743780765376"/>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plotArea>
      <c:layout>
        <c:manualLayout>
          <c:layoutTarget val="inner"/>
          <c:xMode val="edge"/>
          <c:yMode val="edge"/>
          <c:x val="8.0672268907563238E-2"/>
          <c:y val="7.6388888888888923E-2"/>
          <c:w val="0.60504201680672265"/>
          <c:h val="0.65972222222222265"/>
        </c:manualLayout>
      </c:layout>
      <c:barChart>
        <c:barDir val="col"/>
        <c:grouping val="stacked"/>
        <c:ser>
          <c:idx val="0"/>
          <c:order val="0"/>
          <c:tx>
            <c:strRef>
              <c:f>Sheet1!$A$2</c:f>
              <c:strCache>
                <c:ptCount val="1"/>
                <c:pt idx="0">
                  <c:v>Electric hybrid</c:v>
                </c:pt>
              </c:strCache>
            </c:strRef>
          </c:tx>
          <c:spPr>
            <a:solidFill>
              <a:srgbClr val="0000FF"/>
            </a:solidFill>
            <a:ln w="13017">
              <a:solidFill>
                <a:srgbClr val="000000"/>
              </a:solidFill>
              <a:prstDash val="solid"/>
            </a:ln>
          </c:spPr>
          <c:cat>
            <c:numRef>
              <c:f>Sheet1!$B$1:$S$1</c:f>
              <c:numCache>
                <c:formatCode>General</c:formatCode>
                <c:ptCount val="9"/>
                <c:pt idx="0">
                  <c:v>2001</c:v>
                </c:pt>
                <c:pt idx="1">
                  <c:v>2002</c:v>
                </c:pt>
                <c:pt idx="2">
                  <c:v>2003</c:v>
                </c:pt>
                <c:pt idx="3">
                  <c:v>2004</c:v>
                </c:pt>
                <c:pt idx="4">
                  <c:v>2005</c:v>
                </c:pt>
                <c:pt idx="5">
                  <c:v>2006</c:v>
                </c:pt>
                <c:pt idx="6">
                  <c:v>2007</c:v>
                </c:pt>
                <c:pt idx="7">
                  <c:v>2008</c:v>
                </c:pt>
                <c:pt idx="8" formatCode="dd/mmm">
                  <c:v>40065</c:v>
                </c:pt>
              </c:numCache>
            </c:numRef>
          </c:cat>
          <c:val>
            <c:numRef>
              <c:f>Sheet1!$B$2:$S$2</c:f>
              <c:numCache>
                <c:formatCode>0.00%</c:formatCode>
                <c:ptCount val="9"/>
                <c:pt idx="0">
                  <c:v>8.0000000000000264E-4</c:v>
                </c:pt>
                <c:pt idx="1">
                  <c:v>5.0000000000000034E-4</c:v>
                </c:pt>
                <c:pt idx="2">
                  <c:v>6.0000000000000363E-4</c:v>
                </c:pt>
                <c:pt idx="3">
                  <c:v>3.7000000000000249E-3</c:v>
                </c:pt>
                <c:pt idx="4">
                  <c:v>1.0300000000000005E-2</c:v>
                </c:pt>
                <c:pt idx="5">
                  <c:v>1.2999999999999998E-2</c:v>
                </c:pt>
                <c:pt idx="6">
                  <c:v>1.4999999999999998E-2</c:v>
                </c:pt>
                <c:pt idx="7">
                  <c:v>2.7200000000000012E-2</c:v>
                </c:pt>
                <c:pt idx="8">
                  <c:v>1.5400000000000021E-2</c:v>
                </c:pt>
              </c:numCache>
            </c:numRef>
          </c:val>
        </c:ser>
        <c:ser>
          <c:idx val="1"/>
          <c:order val="1"/>
          <c:tx>
            <c:strRef>
              <c:f>Sheet1!$A$3</c:f>
              <c:strCache>
                <c:ptCount val="1"/>
                <c:pt idx="0">
                  <c:v>Biogas/Natural gas</c:v>
                </c:pt>
              </c:strCache>
            </c:strRef>
          </c:tx>
          <c:spPr>
            <a:solidFill>
              <a:srgbClr val="6CB33E"/>
            </a:solidFill>
            <a:ln w="13017">
              <a:solidFill>
                <a:srgbClr val="000000"/>
              </a:solidFill>
              <a:prstDash val="solid"/>
            </a:ln>
          </c:spPr>
          <c:cat>
            <c:numRef>
              <c:f>Sheet1!$B$1:$S$1</c:f>
              <c:numCache>
                <c:formatCode>General</c:formatCode>
                <c:ptCount val="9"/>
                <c:pt idx="0">
                  <c:v>2001</c:v>
                </c:pt>
                <c:pt idx="1">
                  <c:v>2002</c:v>
                </c:pt>
                <c:pt idx="2">
                  <c:v>2003</c:v>
                </c:pt>
                <c:pt idx="3">
                  <c:v>2004</c:v>
                </c:pt>
                <c:pt idx="4">
                  <c:v>2005</c:v>
                </c:pt>
                <c:pt idx="5">
                  <c:v>2006</c:v>
                </c:pt>
                <c:pt idx="6">
                  <c:v>2007</c:v>
                </c:pt>
                <c:pt idx="7">
                  <c:v>2008</c:v>
                </c:pt>
                <c:pt idx="8" formatCode="dd/mmm">
                  <c:v>40065</c:v>
                </c:pt>
              </c:numCache>
            </c:numRef>
          </c:cat>
          <c:val>
            <c:numRef>
              <c:f>Sheet1!$B$3:$S$3</c:f>
              <c:numCache>
                <c:formatCode>0.00%</c:formatCode>
                <c:ptCount val="9"/>
                <c:pt idx="0">
                  <c:v>6.0000000000000363E-4</c:v>
                </c:pt>
                <c:pt idx="1">
                  <c:v>8.0000000000000264E-4</c:v>
                </c:pt>
                <c:pt idx="2">
                  <c:v>2.5000000000000092E-3</c:v>
                </c:pt>
                <c:pt idx="3">
                  <c:v>2.5000000000000092E-3</c:v>
                </c:pt>
                <c:pt idx="4">
                  <c:v>6.9000000000000346E-3</c:v>
                </c:pt>
                <c:pt idx="5">
                  <c:v>2.300000000000001E-2</c:v>
                </c:pt>
                <c:pt idx="6">
                  <c:v>1.6000000000000101E-3</c:v>
                </c:pt>
                <c:pt idx="7">
                  <c:v>5.1000000000000012E-3</c:v>
                </c:pt>
                <c:pt idx="8">
                  <c:v>3.330000000000001E-2</c:v>
                </c:pt>
              </c:numCache>
            </c:numRef>
          </c:val>
        </c:ser>
        <c:ser>
          <c:idx val="2"/>
          <c:order val="2"/>
          <c:tx>
            <c:strRef>
              <c:f>Sheet1!$A$4</c:f>
              <c:strCache>
                <c:ptCount val="1"/>
                <c:pt idx="0">
                  <c:v>Ethanol</c:v>
                </c:pt>
              </c:strCache>
            </c:strRef>
          </c:tx>
          <c:spPr>
            <a:solidFill>
              <a:srgbClr val="00FF00"/>
            </a:solidFill>
            <a:ln w="13017">
              <a:solidFill>
                <a:srgbClr val="000000"/>
              </a:solidFill>
              <a:prstDash val="solid"/>
            </a:ln>
          </c:spPr>
          <c:cat>
            <c:numRef>
              <c:f>Sheet1!$B$1:$S$1</c:f>
              <c:numCache>
                <c:formatCode>General</c:formatCode>
                <c:ptCount val="9"/>
                <c:pt idx="0">
                  <c:v>2001</c:v>
                </c:pt>
                <c:pt idx="1">
                  <c:v>2002</c:v>
                </c:pt>
                <c:pt idx="2">
                  <c:v>2003</c:v>
                </c:pt>
                <c:pt idx="3">
                  <c:v>2004</c:v>
                </c:pt>
                <c:pt idx="4">
                  <c:v>2005</c:v>
                </c:pt>
                <c:pt idx="5">
                  <c:v>2006</c:v>
                </c:pt>
                <c:pt idx="6">
                  <c:v>2007</c:v>
                </c:pt>
                <c:pt idx="7">
                  <c:v>2008</c:v>
                </c:pt>
                <c:pt idx="8" formatCode="dd/mmm">
                  <c:v>40065</c:v>
                </c:pt>
              </c:numCache>
            </c:numRef>
          </c:cat>
          <c:val>
            <c:numRef>
              <c:f>Sheet1!$B$4:$S$4</c:f>
              <c:numCache>
                <c:formatCode>0.00%</c:formatCode>
                <c:ptCount val="9"/>
                <c:pt idx="0">
                  <c:v>7.6000000000000104E-3</c:v>
                </c:pt>
                <c:pt idx="1">
                  <c:v>9.6000000000000044E-3</c:v>
                </c:pt>
                <c:pt idx="2">
                  <c:v>1.2000000000000005E-2</c:v>
                </c:pt>
                <c:pt idx="3">
                  <c:v>1.2900000000000003E-2</c:v>
                </c:pt>
                <c:pt idx="4">
                  <c:v>5.8200000000000009E-2</c:v>
                </c:pt>
                <c:pt idx="5">
                  <c:v>0.12000000000000002</c:v>
                </c:pt>
                <c:pt idx="6">
                  <c:v>0.14000000000000001</c:v>
                </c:pt>
                <c:pt idx="7">
                  <c:v>0.29580000000000162</c:v>
                </c:pt>
                <c:pt idx="8">
                  <c:v>0.23860000000000001</c:v>
                </c:pt>
              </c:numCache>
            </c:numRef>
          </c:val>
        </c:ser>
        <c:ser>
          <c:idx val="3"/>
          <c:order val="3"/>
          <c:tx>
            <c:strRef>
              <c:f>Sheet1!$A$5</c:f>
              <c:strCache>
                <c:ptCount val="1"/>
                <c:pt idx="0">
                  <c:v>Low CO2 cars (petrol or diesel)</c:v>
                </c:pt>
              </c:strCache>
            </c:strRef>
          </c:tx>
          <c:spPr>
            <a:solidFill>
              <a:srgbClr val="CCCCFF"/>
            </a:solidFill>
            <a:ln w="13017">
              <a:solidFill>
                <a:srgbClr val="000000"/>
              </a:solidFill>
              <a:prstDash val="solid"/>
            </a:ln>
          </c:spPr>
          <c:cat>
            <c:numRef>
              <c:f>Sheet1!$B$1:$S$1</c:f>
              <c:numCache>
                <c:formatCode>General</c:formatCode>
                <c:ptCount val="9"/>
                <c:pt idx="0">
                  <c:v>2001</c:v>
                </c:pt>
                <c:pt idx="1">
                  <c:v>2002</c:v>
                </c:pt>
                <c:pt idx="2">
                  <c:v>2003</c:v>
                </c:pt>
                <c:pt idx="3">
                  <c:v>2004</c:v>
                </c:pt>
                <c:pt idx="4">
                  <c:v>2005</c:v>
                </c:pt>
                <c:pt idx="5">
                  <c:v>2006</c:v>
                </c:pt>
                <c:pt idx="6">
                  <c:v>2007</c:v>
                </c:pt>
                <c:pt idx="7">
                  <c:v>2008</c:v>
                </c:pt>
                <c:pt idx="8" formatCode="dd/mmm">
                  <c:v>40065</c:v>
                </c:pt>
              </c:numCache>
            </c:numRef>
          </c:cat>
          <c:val>
            <c:numRef>
              <c:f>Sheet1!$B$5:$S$5</c:f>
              <c:numCache>
                <c:formatCode>General</c:formatCode>
                <c:ptCount val="9"/>
                <c:pt idx="5" formatCode="0.00%">
                  <c:v>1.4000000000000002E-2</c:v>
                </c:pt>
                <c:pt idx="6" formatCode="0.00%">
                  <c:v>3.500000000000001E-2</c:v>
                </c:pt>
                <c:pt idx="7" formatCode="0.00%">
                  <c:v>6.1000000000000013E-2</c:v>
                </c:pt>
                <c:pt idx="8" formatCode="0.00%">
                  <c:v>0.10520000000000022</c:v>
                </c:pt>
              </c:numCache>
            </c:numRef>
          </c:val>
        </c:ser>
        <c:gapWidth val="70"/>
        <c:overlap val="100"/>
        <c:axId val="82731008"/>
        <c:axId val="82732544"/>
      </c:barChart>
      <c:lineChart>
        <c:grouping val="standard"/>
        <c:ser>
          <c:idx val="4"/>
          <c:order val="4"/>
          <c:tx>
            <c:strRef>
              <c:f>Sheet1!$A$6</c:f>
              <c:strCache>
                <c:ptCount val="1"/>
                <c:pt idx="0">
                  <c:v>Total in Sweden</c:v>
                </c:pt>
              </c:strCache>
            </c:strRef>
          </c:tx>
          <c:spPr>
            <a:ln w="39052">
              <a:solidFill>
                <a:srgbClr val="0000FF"/>
              </a:solidFill>
              <a:prstDash val="lgDash"/>
            </a:ln>
          </c:spPr>
          <c:marker>
            <c:symbol val="none"/>
          </c:marker>
          <c:cat>
            <c:numRef>
              <c:f>Sheet1!$B$1:$S$1</c:f>
              <c:numCache>
                <c:formatCode>General</c:formatCode>
                <c:ptCount val="9"/>
                <c:pt idx="0">
                  <c:v>2001</c:v>
                </c:pt>
                <c:pt idx="1">
                  <c:v>2002</c:v>
                </c:pt>
                <c:pt idx="2">
                  <c:v>2003</c:v>
                </c:pt>
                <c:pt idx="3">
                  <c:v>2004</c:v>
                </c:pt>
                <c:pt idx="4">
                  <c:v>2005</c:v>
                </c:pt>
                <c:pt idx="5">
                  <c:v>2006</c:v>
                </c:pt>
                <c:pt idx="6">
                  <c:v>2007</c:v>
                </c:pt>
                <c:pt idx="7">
                  <c:v>2008</c:v>
                </c:pt>
                <c:pt idx="8" formatCode="dd/mmm">
                  <c:v>40065</c:v>
                </c:pt>
              </c:numCache>
            </c:numRef>
          </c:cat>
          <c:val>
            <c:numRef>
              <c:f>Sheet1!$B$6:$S$6</c:f>
              <c:numCache>
                <c:formatCode>0.00%</c:formatCode>
                <c:ptCount val="9"/>
                <c:pt idx="0">
                  <c:v>4.6000000000000034E-3</c:v>
                </c:pt>
                <c:pt idx="1">
                  <c:v>1.6500000000000091E-2</c:v>
                </c:pt>
                <c:pt idx="2">
                  <c:v>2.1100000000000004E-2</c:v>
                </c:pt>
                <c:pt idx="3">
                  <c:v>2.6500000000000006E-2</c:v>
                </c:pt>
                <c:pt idx="4">
                  <c:v>5.0800000000000012E-2</c:v>
                </c:pt>
                <c:pt idx="5">
                  <c:v>0.1305</c:v>
                </c:pt>
                <c:pt idx="6">
                  <c:v>0.17800000000000021</c:v>
                </c:pt>
                <c:pt idx="7" formatCode="0%">
                  <c:v>0.3320000000000019</c:v>
                </c:pt>
                <c:pt idx="8">
                  <c:v>0.38810000000000144</c:v>
                </c:pt>
              </c:numCache>
            </c:numRef>
          </c:val>
        </c:ser>
        <c:marker val="1"/>
        <c:axId val="82731008"/>
        <c:axId val="82732544"/>
      </c:lineChart>
      <c:catAx>
        <c:axId val="82731008"/>
        <c:scaling>
          <c:orientation val="minMax"/>
        </c:scaling>
        <c:axPos val="b"/>
        <c:numFmt formatCode="General" sourceLinked="1"/>
        <c:tickLblPos val="nextTo"/>
        <c:spPr>
          <a:ln w="3254">
            <a:solidFill>
              <a:srgbClr val="000000"/>
            </a:solidFill>
            <a:prstDash val="solid"/>
          </a:ln>
        </c:spPr>
        <c:txPr>
          <a:bodyPr rot="5400000" vert="horz"/>
          <a:lstStyle/>
          <a:p>
            <a:pPr>
              <a:defRPr sz="974" b="1" i="0" u="none" strike="noStrike" baseline="0">
                <a:solidFill>
                  <a:srgbClr val="000000"/>
                </a:solidFill>
                <a:latin typeface="Times New Roman"/>
                <a:ea typeface="Times New Roman"/>
                <a:cs typeface="Times New Roman"/>
              </a:defRPr>
            </a:pPr>
            <a:endParaRPr lang="da-DK"/>
          </a:p>
        </c:txPr>
        <c:crossAx val="82732544"/>
        <c:crosses val="autoZero"/>
        <c:auto val="1"/>
        <c:lblAlgn val="ctr"/>
        <c:lblOffset val="100"/>
        <c:tickLblSkip val="1"/>
        <c:tickMarkSkip val="2"/>
      </c:catAx>
      <c:valAx>
        <c:axId val="82732544"/>
        <c:scaling>
          <c:orientation val="minMax"/>
          <c:max val="0.4"/>
          <c:min val="0"/>
        </c:scaling>
        <c:axPos val="l"/>
        <c:numFmt formatCode="0%" sourceLinked="0"/>
        <c:minorTickMark val="out"/>
        <c:tickLblPos val="nextTo"/>
        <c:spPr>
          <a:ln w="3254">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da-DK"/>
          </a:p>
        </c:txPr>
        <c:crossAx val="82731008"/>
        <c:crosses val="autoZero"/>
        <c:crossBetween val="between"/>
        <c:minorUnit val="5.0000000000000122E-3"/>
      </c:valAx>
      <c:spPr>
        <a:noFill/>
        <a:ln w="26034">
          <a:noFill/>
        </a:ln>
      </c:spPr>
    </c:plotArea>
    <c:legend>
      <c:legendPos val="r"/>
      <c:layout>
        <c:manualLayout>
          <c:xMode val="edge"/>
          <c:yMode val="edge"/>
          <c:x val="0.67563025210084704"/>
          <c:y val="2.2058823529411856E-2"/>
          <c:w val="0.26050420168067395"/>
          <c:h val="0.75735294117647067"/>
        </c:manualLayout>
      </c:layout>
      <c:spPr>
        <a:noFill/>
        <a:ln w="3254">
          <a:solidFill>
            <a:srgbClr val="000000"/>
          </a:solidFill>
          <a:prstDash val="solid"/>
        </a:ln>
      </c:spPr>
      <c:txPr>
        <a:bodyPr/>
        <a:lstStyle/>
        <a:p>
          <a:pPr>
            <a:defRPr sz="846" b="0" i="0" u="none" strike="noStrike" baseline="0">
              <a:solidFill>
                <a:srgbClr val="000000"/>
              </a:solidFill>
              <a:latin typeface="Arial"/>
              <a:ea typeface="Arial"/>
              <a:cs typeface="Arial"/>
            </a:defRPr>
          </a:pPr>
          <a:endParaRPr lang="da-DK"/>
        </a:p>
      </c:txPr>
    </c:legend>
    <c:plotVisOnly val="1"/>
    <c:dispBlanksAs val="gap"/>
  </c:chart>
  <c:spPr>
    <a:noFill/>
    <a:ln>
      <a:noFill/>
    </a:ln>
  </c:spPr>
  <c:txPr>
    <a:bodyPr/>
    <a:lstStyle/>
    <a:p>
      <a:pPr>
        <a:defRPr sz="1358" b="1" i="0" u="none" strike="noStrike" baseline="0">
          <a:solidFill>
            <a:srgbClr val="000000"/>
          </a:solidFill>
          <a:latin typeface="Times New Roman"/>
          <a:ea typeface="Times New Roman"/>
          <a:cs typeface="Times New Roman"/>
        </a:defRPr>
      </a:pPr>
      <a:endParaRPr lang="da-DK"/>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9D5E-023B-4BB4-8024-E1EAFE67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Word_97_2003_template_fullpaper_wctr2010</Template>
  <TotalTime>0</TotalTime>
  <Pages>24</Pages>
  <Words>9774</Words>
  <Characters>59626</Characters>
  <Application>Microsoft Office Word</Application>
  <DocSecurity>0</DocSecurity>
  <Lines>496</Lines>
  <Paragraphs>138</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(Chapter title on righthand pages)  1</vt:lpstr>
      <vt:lpstr>(Chapter title on righthand pages)  1</vt:lpstr>
      <vt:lpstr>(Chapter title on righthand pages)  1</vt:lpstr>
    </vt:vector>
  </TitlesOfParts>
  <Company>Elsevier Science</Company>
  <LinksUpToDate>false</LinksUpToDate>
  <CharactersWithSpaces>69262</CharactersWithSpaces>
  <SharedDoc>false</SharedDoc>
  <HLinks>
    <vt:vector size="48" baseType="variant">
      <vt:variant>
        <vt:i4>65608</vt:i4>
      </vt:variant>
      <vt:variant>
        <vt:i4>54</vt:i4>
      </vt:variant>
      <vt:variant>
        <vt:i4>0</vt:i4>
      </vt:variant>
      <vt:variant>
        <vt:i4>5</vt:i4>
      </vt:variant>
      <vt:variant>
        <vt:lpwstr>http://www.sciencedirect.com/science?_ob=ArticleURL&amp;_udi=B6VG7-4XY3K8T-1&amp;_user=4478132&amp;_coverDate=02%2F28%2F2010&amp;_rdoc=1&amp;_fmt=high&amp;_orig=search&amp;_sort=d&amp;_docanchor=&amp;view=c&amp;_searchStrId=1196852501&amp;_rerunOrigin=google&amp;_acct=C000034958&amp;_version=1&amp;_urlVersion=0&amp;_userid=4478132&amp;md5=cfd100d5d8686f7bc1859c2210399d59</vt:lpwstr>
      </vt:variant>
      <vt:variant>
        <vt:lpwstr>bbib43</vt:lpwstr>
      </vt:variant>
      <vt:variant>
        <vt:i4>655439</vt:i4>
      </vt:variant>
      <vt:variant>
        <vt:i4>51</vt:i4>
      </vt:variant>
      <vt:variant>
        <vt:i4>0</vt:i4>
      </vt:variant>
      <vt:variant>
        <vt:i4>5</vt:i4>
      </vt:variant>
      <vt:variant>
        <vt:lpwstr>http://www.sciencedirect.com/science?_ob=ArticleURL&amp;_udi=B6VG7-4XY3K8T-1&amp;_user=4478132&amp;_coverDate=02%2F28%2F2010&amp;_rdoc=1&amp;_fmt=high&amp;_orig=search&amp;_sort=d&amp;_docanchor=&amp;view=c&amp;_searchStrId=1196852501&amp;_rerunOrigin=google&amp;_acct=C000034958&amp;_version=1&amp;_urlVersion=0&amp;_userid=4478132&amp;md5=cfd100d5d8686f7bc1859c2210399d59</vt:lpwstr>
      </vt:variant>
      <vt:variant>
        <vt:lpwstr>bbib38</vt:lpwstr>
      </vt:variant>
      <vt:variant>
        <vt:i4>3539068</vt:i4>
      </vt:variant>
      <vt:variant>
        <vt:i4>48</vt:i4>
      </vt:variant>
      <vt:variant>
        <vt:i4>0</vt:i4>
      </vt:variant>
      <vt:variant>
        <vt:i4>5</vt:i4>
      </vt:variant>
      <vt:variant>
        <vt:lpwstr>http://www.sciencedirect.com/science?_ob=ArticleURL&amp;_udi=B6VG7-4KCXJ9H-1&amp;_user=4478132&amp;_coverDate=01%2F31%2F2007&amp;_alid=1196856288&amp;_rdoc=1&amp;_fmt=high&amp;_orig=search&amp;_cdi=6031&amp;_sort=r&amp;_docanchor=&amp;view=c&amp;_ct=1&amp;_acct=C000034958&amp;_version=1&amp;_urlVersion=0&amp;_userid=4478132&amp;md5=822b2a7fe1af73799ae29071846f78a5</vt:lpwstr>
      </vt:variant>
      <vt:variant>
        <vt:lpwstr/>
      </vt:variant>
      <vt:variant>
        <vt:i4>720960</vt:i4>
      </vt:variant>
      <vt:variant>
        <vt:i4>45</vt:i4>
      </vt:variant>
      <vt:variant>
        <vt:i4>0</vt:i4>
      </vt:variant>
      <vt:variant>
        <vt:i4>5</vt:i4>
      </vt:variant>
      <vt:variant>
        <vt:lpwstr>http://www.stockholmsforsoket.se/</vt:lpwstr>
      </vt:variant>
      <vt:variant>
        <vt:lpwstr/>
      </vt:variant>
      <vt:variant>
        <vt:i4>262206</vt:i4>
      </vt:variant>
      <vt:variant>
        <vt:i4>9</vt:i4>
      </vt:variant>
      <vt:variant>
        <vt:i4>0</vt:i4>
      </vt:variant>
      <vt:variant>
        <vt:i4>5</vt:i4>
      </vt:variant>
      <vt:variant>
        <vt:lpwstr>mailto:karin.brundell-freij@wspgroup.se</vt:lpwstr>
      </vt:variant>
      <vt:variant>
        <vt:lpwstr/>
      </vt:variant>
      <vt:variant>
        <vt:i4>4522111</vt:i4>
      </vt:variant>
      <vt:variant>
        <vt:i4>6</vt:i4>
      </vt:variant>
      <vt:variant>
        <vt:i4>0</vt:i4>
      </vt:variant>
      <vt:variant>
        <vt:i4>5</vt:i4>
      </vt:variant>
      <vt:variant>
        <vt:lpwstr>mailto:muriel.hugosson@abe.kth.se</vt:lpwstr>
      </vt:variant>
      <vt:variant>
        <vt:lpwstr/>
      </vt:variant>
      <vt:variant>
        <vt:i4>3538958</vt:i4>
      </vt:variant>
      <vt:variant>
        <vt:i4>3</vt:i4>
      </vt:variant>
      <vt:variant>
        <vt:i4>0</vt:i4>
      </vt:variant>
      <vt:variant>
        <vt:i4>5</vt:i4>
      </vt:variant>
      <vt:variant>
        <vt:lpwstr>mailto:jonas.eliasson@abe.kth.se</vt:lpwstr>
      </vt:variant>
      <vt:variant>
        <vt:lpwstr/>
      </vt:variant>
      <vt:variant>
        <vt:i4>35</vt:i4>
      </vt:variant>
      <vt:variant>
        <vt:i4>0</vt:i4>
      </vt:variant>
      <vt:variant>
        <vt:i4>0</vt:i4>
      </vt:variant>
      <vt:variant>
        <vt:i4>5</vt:i4>
      </vt:variant>
      <vt:variant>
        <vt:lpwstr>mailto:maria.borjesson@abe.kth.se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 on righthand pages)  1</dc:title>
  <dc:creator>Jonas Eliasson</dc:creator>
  <cp:lastModifiedBy>Hjalte</cp:lastModifiedBy>
  <cp:revision>2</cp:revision>
  <cp:lastPrinted>2010-12-10T10:46:00Z</cp:lastPrinted>
  <dcterms:created xsi:type="dcterms:W3CDTF">2011-08-18T13:26:00Z</dcterms:created>
  <dcterms:modified xsi:type="dcterms:W3CDTF">2011-08-18T13:26:00Z</dcterms:modified>
</cp:coreProperties>
</file>